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314F" w14:textId="77777777" w:rsidR="003F2665" w:rsidRPr="00F42FE7" w:rsidRDefault="008F7D5C" w:rsidP="00AE15F7">
      <w:pPr>
        <w:rPr>
          <w:rFonts w:ascii="Arial Black" w:hAnsi="Arial Black" w:cs="Arial"/>
          <w:sz w:val="28"/>
          <w:szCs w:val="28"/>
        </w:rPr>
      </w:pPr>
      <w:r>
        <w:rPr>
          <w:rFonts w:ascii="Arial" w:eastAsia="Times New Roman" w:hAnsi="Arial" w:cs="Arial"/>
          <w:b/>
          <w:noProof/>
          <w:sz w:val="20"/>
          <w:szCs w:val="20"/>
          <w:u w:val="single"/>
          <w:lang w:val="en-GB" w:eastAsia="en-GB"/>
        </w:rPr>
        <mc:AlternateContent>
          <mc:Choice Requires="wpg">
            <w:drawing>
              <wp:anchor distT="0" distB="0" distL="114300" distR="114300" simplePos="0" relativeHeight="251660288" behindDoc="0" locked="1" layoutInCell="1" allowOverlap="1" wp14:anchorId="6B53EBDE" wp14:editId="0D8C83A3">
                <wp:simplePos x="0" y="0"/>
                <wp:positionH relativeFrom="column">
                  <wp:posOffset>-115570</wp:posOffset>
                </wp:positionH>
                <wp:positionV relativeFrom="paragraph">
                  <wp:posOffset>-7620</wp:posOffset>
                </wp:positionV>
                <wp:extent cx="6836410" cy="1855470"/>
                <wp:effectExtent l="0" t="0" r="2540" b="0"/>
                <wp:wrapThrough wrapText="bothSides">
                  <wp:wrapPolygon edited="0">
                    <wp:start x="0" y="0"/>
                    <wp:lineTo x="0" y="21290"/>
                    <wp:lineTo x="21548" y="21290"/>
                    <wp:lineTo x="21548" y="0"/>
                    <wp:lineTo x="0" y="0"/>
                  </wp:wrapPolygon>
                </wp:wrapThrough>
                <wp:docPr id="2"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855470"/>
                          <a:chOff x="0" y="0"/>
                          <a:chExt cx="6836410" cy="1800225"/>
                        </a:xfrm>
                      </wpg:grpSpPr>
                      <pic:pic xmlns:pic="http://schemas.openxmlformats.org/drawingml/2006/picture">
                        <pic:nvPicPr>
                          <pic:cNvPr id="3" name="Imag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410" cy="1800225"/>
                          </a:xfrm>
                          <a:prstGeom prst="rect">
                            <a:avLst/>
                          </a:prstGeom>
                          <a:noFill/>
                          <a:extLst>
                            <a:ext uri="{909E8E84-426E-40DD-AFC4-6F175D3DCCD1}">
                              <a14:hiddenFill xmlns:a14="http://schemas.microsoft.com/office/drawing/2010/main">
                                <a:solidFill>
                                  <a:srgbClr val="FFFFFF"/>
                                </a:solidFill>
                              </a14:hiddenFill>
                            </a:ext>
                          </a:extLst>
                        </pic:spPr>
                      </pic:pic>
                      <wps:wsp>
                        <wps:cNvPr id="4" name="Zone de texte 8"/>
                        <wps:cNvSpPr txBox="1">
                          <a:spLocks noChangeArrowheads="1"/>
                        </wps:cNvSpPr>
                        <wps:spPr bwMode="auto">
                          <a:xfrm>
                            <a:off x="2160270" y="215900"/>
                            <a:ext cx="450024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C640" w14:textId="77777777" w:rsidR="00A050A9" w:rsidRPr="00261E71" w:rsidRDefault="00A050A9" w:rsidP="00FE757A">
                              <w:pPr>
                                <w:pStyle w:val="Heading1"/>
                                <w:jc w:val="left"/>
                                <w:rPr>
                                  <w:rFonts w:asciiTheme="minorBidi" w:hAnsiTheme="minorBidi" w:cstheme="minorBidi"/>
                                  <w:color w:val="FFFFFF" w:themeColor="background1"/>
                                </w:rPr>
                              </w:pPr>
                              <w:r w:rsidRPr="00261E71">
                                <w:rPr>
                                  <w:rFonts w:asciiTheme="minorBidi" w:hAnsiTheme="minorBidi" w:cstheme="minorBidi"/>
                                  <w:color w:val="FFFFFF" w:themeColor="background1"/>
                                </w:rPr>
                                <w:t>Emergency Plan of Action (EPoA)</w:t>
                              </w:r>
                            </w:p>
                            <w:p w14:paraId="2BFA350F" w14:textId="77777777" w:rsidR="00A050A9" w:rsidRPr="00261E71" w:rsidRDefault="00A050A9" w:rsidP="00EA7C4C">
                              <w:pPr>
                                <w:rPr>
                                  <w:rFonts w:asciiTheme="minorBidi" w:hAnsiTheme="minorBidi" w:cstheme="minorBidi"/>
                                  <w:b/>
                                  <w:bCs/>
                                  <w:color w:val="FFFFFF" w:themeColor="background1"/>
                                  <w:sz w:val="32"/>
                                  <w:szCs w:val="32"/>
                                  <w:lang w:val="en-GB"/>
                                </w:rPr>
                              </w:pPr>
                              <w:r w:rsidRPr="00261E71">
                                <w:rPr>
                                  <w:rFonts w:asciiTheme="minorBidi" w:hAnsiTheme="minorBidi" w:cstheme="minorBidi"/>
                                  <w:b/>
                                  <w:bCs/>
                                  <w:color w:val="FFFFFF" w:themeColor="background1"/>
                                  <w:sz w:val="32"/>
                                  <w:szCs w:val="32"/>
                                  <w:lang w:val="en-GB"/>
                                </w:rPr>
                                <w:t xml:space="preserve">Country / Region: Disaster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3EBDE" id="Grouper 2" o:spid="_x0000_s1026" style="position:absolute;margin-left:-9.1pt;margin-top:-.6pt;width:538.3pt;height:146.1pt;z-index:251660288" coordsize="68364,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ms/2&#10;ECiiigAooooAKKKKACiiigAooooAKKKKACiiigAooooAKKKKACiiigAooooAKKKKACiiigAooooA&#10;KKKKACiiigAooooAKKKKACiiigAooooAKKKKACiiigAooooAKKKKACiiigAooopMD9/v+CeP/JkX&#10;wy/7AUP9a/On/gon/wAnj+Nv+vpP/RSV+i3/AATx/wCTIvhl/wBgKH+tfnT/AMFE/wDk8fxt/wBf&#10;Sf8AopK/fKf+40f8MfyR/lXnn/JQY7/r7U/9LZ4nRRRWBz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B0UUV+Fn+rgUUU&#10;UAFFFFABRRRQAUUUUAFFFFABRRRQAUUUUAFFFFABRRRQAUUUUAFFFFABRRRQAUUUUAFFFFABRRRQ&#10;AUUUUAFFFFABRRRQAUUUUAFFFFABRRRQAUUUUAFFFFABRRRQAUUUUAFFFFJgfv8Af8E8f+TIvhl/&#10;2Aof61+dP/BRP/k8fxt/19J/6KSv0W/4J4/8mRfDL/sBQ/1r86f+Cif/ACeP42/6+k/9FJX75T/3&#10;Gj/hj+SP8q88/wCSgx3/AF9qf+ls8TooorA5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A6KKK/Cz/VwKKKKACiiigAoo&#10;ooAKKKKACiiigAooooAKKKKACiiigAooooAKKKKACiiigAooooAKKKKACiiigAooooAKKKKACiii&#10;gAooooAKKKKACiiigAooooAKKKKACiiigAooooAKKKKACiiikwP3+/4J4/8AJkXwy/7AUP8AWvzp&#10;/wCCif8AyeP42/6+k/8ARSV+i3/BPH/kyL4Zf9gKH+tfnT/wUT/5PH8bf9fSf+ikr98p/wC40f8A&#10;DH8kf5V55/yUGO/6+1P/AEtnidFFFYH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gdFFFfhZ/q4FFFFABRRRQAUUUUAFFFFABRRRQAUUUUAFFFFABRRRQAUUUUA&#10;FFFFABRRRQAUUUUAFFFFABRRRQAUUUUAFFFFABRRRQAUUUUAFFFFABRRRQAUUUUAFFFFABRRRQAU&#10;UUUAFFFFABRRRSYH7/f8E8f+TIvhl/2Aof61+dP/AAUT/wCTx/G3/X0n/opK/Rb/AIJ4/wDJkXwy&#10;/wCwFD/Wvzp/4KJ/8nj+Nv8Ar6T/ANFJX75T/wBxo/4Y/kj/ACrzz/koMd/19qf+ls8TooorA5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68364;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Zone de texte 8" o:spid="_x0000_s1028" type="#_x0000_t202" style="position:absolute;left:21602;top:2159;width:45003;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14:paraId="1C98C640" w14:textId="77777777" w:rsidR="00A050A9" w:rsidRPr="00261E71" w:rsidRDefault="00A050A9" w:rsidP="00FE757A">
                        <w:pPr>
                          <w:pStyle w:val="Heading1"/>
                          <w:jc w:val="left"/>
                          <w:rPr>
                            <w:rFonts w:asciiTheme="minorBidi" w:hAnsiTheme="minorBidi" w:cstheme="minorBidi"/>
                            <w:color w:val="FFFFFF" w:themeColor="background1"/>
                          </w:rPr>
                        </w:pPr>
                        <w:r w:rsidRPr="00261E71">
                          <w:rPr>
                            <w:rFonts w:asciiTheme="minorBidi" w:hAnsiTheme="minorBidi" w:cstheme="minorBidi"/>
                            <w:color w:val="FFFFFF" w:themeColor="background1"/>
                          </w:rPr>
                          <w:t>Emergency Plan of Action (EPoA)</w:t>
                        </w:r>
                      </w:p>
                      <w:p w14:paraId="2BFA350F" w14:textId="77777777" w:rsidR="00A050A9" w:rsidRPr="00261E71" w:rsidRDefault="00A050A9" w:rsidP="00EA7C4C">
                        <w:pPr>
                          <w:rPr>
                            <w:rFonts w:asciiTheme="minorBidi" w:hAnsiTheme="minorBidi" w:cstheme="minorBidi"/>
                            <w:b/>
                            <w:bCs/>
                            <w:color w:val="FFFFFF" w:themeColor="background1"/>
                            <w:sz w:val="32"/>
                            <w:szCs w:val="32"/>
                            <w:lang w:val="en-GB"/>
                          </w:rPr>
                        </w:pPr>
                        <w:r w:rsidRPr="00261E71">
                          <w:rPr>
                            <w:rFonts w:asciiTheme="minorBidi" w:hAnsiTheme="minorBidi" w:cstheme="minorBidi"/>
                            <w:b/>
                            <w:bCs/>
                            <w:color w:val="FFFFFF" w:themeColor="background1"/>
                            <w:sz w:val="32"/>
                            <w:szCs w:val="32"/>
                            <w:lang w:val="en-GB"/>
                          </w:rPr>
                          <w:t xml:space="preserve">Country / Region: Disaster </w:t>
                        </w:r>
                      </w:p>
                    </w:txbxContent>
                  </v:textbox>
                </v:shape>
                <w10:wrap type="through"/>
                <w10:anchorlock/>
              </v:group>
            </w:pict>
          </mc:Fallback>
        </mc:AlternateContent>
      </w:r>
    </w:p>
    <w:tbl>
      <w:tblPr>
        <w:tblW w:w="1077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82"/>
        <w:gridCol w:w="4992"/>
      </w:tblGrid>
      <w:tr w:rsidR="00FE757A" w:rsidRPr="00AE097F" w14:paraId="1D234870" w14:textId="77777777" w:rsidTr="00897523">
        <w:trPr>
          <w:trHeight w:val="57"/>
        </w:trPr>
        <w:tc>
          <w:tcPr>
            <w:tcW w:w="5782" w:type="dxa"/>
            <w:shd w:val="clear" w:color="auto" w:fill="F2F2F2" w:themeFill="background1" w:themeFillShade="F2"/>
          </w:tcPr>
          <w:p w14:paraId="6E4E6A34" w14:textId="5F81737D" w:rsidR="00FE757A" w:rsidRPr="0027690D" w:rsidRDefault="00FE757A" w:rsidP="00ED1F9D">
            <w:pPr>
              <w:spacing w:before="60"/>
              <w:rPr>
                <w:rFonts w:ascii="Arial" w:hAnsi="Arial" w:cs="Arial"/>
                <w:b/>
                <w:sz w:val="20"/>
                <w:szCs w:val="20"/>
              </w:rPr>
            </w:pPr>
            <w:r w:rsidRPr="0027690D">
              <w:rPr>
                <w:rFonts w:ascii="Arial" w:hAnsi="Arial" w:cs="Arial"/>
                <w:b/>
                <w:sz w:val="20"/>
                <w:szCs w:val="20"/>
              </w:rPr>
              <w:t xml:space="preserve">DREF / Emergency Appeal </w:t>
            </w:r>
            <w:r w:rsidR="00511FDA" w:rsidRPr="0027690D">
              <w:rPr>
                <w:rFonts w:ascii="Arial" w:hAnsi="Arial" w:cs="Arial"/>
                <w:b/>
                <w:sz w:val="20"/>
                <w:szCs w:val="20"/>
              </w:rPr>
              <w:t xml:space="preserve">/ One International Appeal </w:t>
            </w:r>
            <w:r w:rsidRPr="0027690D">
              <w:rPr>
                <w:rFonts w:ascii="Arial" w:hAnsi="Arial" w:cs="Arial"/>
                <w:b/>
                <w:i/>
                <w:iCs/>
                <w:color w:val="808080" w:themeColor="background1" w:themeShade="80"/>
                <w:sz w:val="18"/>
                <w:szCs w:val="18"/>
              </w:rPr>
              <w:t>(</w:t>
            </w:r>
            <w:r w:rsidR="00ED1F9D" w:rsidRPr="0027690D">
              <w:rPr>
                <w:rFonts w:ascii="Arial" w:hAnsi="Arial" w:cs="Arial"/>
                <w:b/>
                <w:i/>
                <w:iCs/>
                <w:color w:val="808080" w:themeColor="background1" w:themeShade="80"/>
                <w:sz w:val="18"/>
                <w:szCs w:val="18"/>
              </w:rPr>
              <w:t xml:space="preserve">select / </w:t>
            </w:r>
            <w:r w:rsidRPr="0027690D">
              <w:rPr>
                <w:rFonts w:ascii="Arial" w:hAnsi="Arial" w:cs="Arial"/>
                <w:b/>
                <w:i/>
                <w:iCs/>
                <w:color w:val="808080" w:themeColor="background1" w:themeShade="80"/>
                <w:sz w:val="18"/>
                <w:szCs w:val="18"/>
              </w:rPr>
              <w:t>delete as appropriate)</w:t>
            </w:r>
            <w:r w:rsidR="00ED1F9D" w:rsidRPr="0027690D">
              <w:rPr>
                <w:rFonts w:ascii="Arial" w:hAnsi="Arial" w:cs="Arial"/>
                <w:bCs/>
                <w:i/>
                <w:iCs/>
                <w:color w:val="808080" w:themeColor="background1" w:themeShade="80"/>
                <w:sz w:val="18"/>
                <w:szCs w:val="18"/>
              </w:rPr>
              <w:t xml:space="preserve"> </w:t>
            </w:r>
            <w:r w:rsidR="00ED1F9D" w:rsidRPr="0027690D">
              <w:rPr>
                <w:rFonts w:ascii="Arial" w:hAnsi="Arial" w:cs="Arial"/>
                <w:b/>
                <w:sz w:val="20"/>
                <w:szCs w:val="20"/>
              </w:rPr>
              <w:t>n° MDRxx123</w:t>
            </w:r>
          </w:p>
        </w:tc>
        <w:tc>
          <w:tcPr>
            <w:tcW w:w="4992" w:type="dxa"/>
            <w:shd w:val="clear" w:color="auto" w:fill="F2F2F2" w:themeFill="background1" w:themeFillShade="F2"/>
          </w:tcPr>
          <w:p w14:paraId="514D4A2C" w14:textId="77777777" w:rsidR="00FE757A" w:rsidRDefault="00FD08A2" w:rsidP="002672CA">
            <w:pPr>
              <w:spacing w:before="60"/>
              <w:rPr>
                <w:rFonts w:ascii="Arial" w:hAnsi="Arial" w:cs="Arial"/>
                <w:b/>
                <w:sz w:val="20"/>
                <w:szCs w:val="20"/>
              </w:rPr>
            </w:pPr>
            <w:r>
              <w:rPr>
                <w:rFonts w:ascii="Arial" w:hAnsi="Arial" w:cs="Arial"/>
                <w:b/>
                <w:sz w:val="20"/>
                <w:szCs w:val="20"/>
              </w:rPr>
              <w:t>Glide n° XX</w:t>
            </w:r>
          </w:p>
        </w:tc>
      </w:tr>
      <w:tr w:rsidR="00FE757A" w:rsidRPr="00AE097F" w14:paraId="46414A78" w14:textId="77777777" w:rsidTr="00897523">
        <w:trPr>
          <w:trHeight w:val="57"/>
        </w:trPr>
        <w:tc>
          <w:tcPr>
            <w:tcW w:w="5782" w:type="dxa"/>
            <w:shd w:val="clear" w:color="auto" w:fill="F2F2F2" w:themeFill="background1" w:themeFillShade="F2"/>
          </w:tcPr>
          <w:p w14:paraId="6D9EAAFB" w14:textId="77777777" w:rsidR="00FE757A" w:rsidRPr="0027690D" w:rsidRDefault="00BF1850" w:rsidP="002672CA">
            <w:pPr>
              <w:jc w:val="both"/>
              <w:rPr>
                <w:rFonts w:ascii="Arial" w:hAnsi="Arial" w:cs="Arial"/>
                <w:b/>
                <w:sz w:val="20"/>
                <w:szCs w:val="20"/>
              </w:rPr>
            </w:pPr>
            <w:r w:rsidRPr="0027690D">
              <w:rPr>
                <w:rFonts w:ascii="Arial" w:hAnsi="Arial" w:cs="Arial"/>
                <w:b/>
                <w:sz w:val="20"/>
                <w:szCs w:val="20"/>
              </w:rPr>
              <w:t>For DREF; Date of issue</w:t>
            </w:r>
            <w:r w:rsidR="00FE757A" w:rsidRPr="0027690D">
              <w:rPr>
                <w:rFonts w:ascii="Arial" w:hAnsi="Arial" w:cs="Arial"/>
                <w:b/>
                <w:sz w:val="20"/>
                <w:szCs w:val="20"/>
              </w:rPr>
              <w:t>:</w:t>
            </w:r>
            <w:r w:rsidRPr="0027690D">
              <w:rPr>
                <w:rFonts w:ascii="Arial" w:hAnsi="Arial" w:cs="Arial"/>
                <w:b/>
                <w:sz w:val="20"/>
                <w:szCs w:val="20"/>
              </w:rPr>
              <w:t xml:space="preserve"> X Month Year</w:t>
            </w:r>
          </w:p>
          <w:p w14:paraId="7B124528" w14:textId="4AEDBA28" w:rsidR="002672CA" w:rsidRPr="0027690D" w:rsidRDefault="00BF1850" w:rsidP="002672CA">
            <w:pPr>
              <w:jc w:val="both"/>
              <w:rPr>
                <w:rFonts w:ascii="Arial" w:hAnsi="Arial" w:cs="Arial"/>
                <w:b/>
                <w:sz w:val="20"/>
                <w:szCs w:val="20"/>
              </w:rPr>
            </w:pPr>
            <w:r w:rsidRPr="0027690D">
              <w:rPr>
                <w:rFonts w:ascii="Arial" w:hAnsi="Arial" w:cs="Arial"/>
                <w:b/>
                <w:sz w:val="20"/>
                <w:szCs w:val="20"/>
              </w:rPr>
              <w:t>For Emergency Appeal: Date of launch: X Month Year</w:t>
            </w:r>
            <w:r w:rsidR="00404B2F" w:rsidRPr="0027690D">
              <w:rPr>
                <w:rFonts w:ascii="Arial" w:hAnsi="Arial" w:cs="Arial"/>
                <w:b/>
                <w:sz w:val="20"/>
                <w:szCs w:val="20"/>
              </w:rPr>
              <w:t xml:space="preserve"> </w:t>
            </w:r>
          </w:p>
          <w:p w14:paraId="1D0B76F6" w14:textId="0458F0AF" w:rsidR="00511FDA" w:rsidRPr="0027690D" w:rsidRDefault="00511FDA" w:rsidP="002672CA">
            <w:pPr>
              <w:jc w:val="both"/>
              <w:rPr>
                <w:rFonts w:ascii="Arial" w:hAnsi="Arial" w:cs="Arial"/>
                <w:b/>
                <w:sz w:val="20"/>
                <w:szCs w:val="20"/>
              </w:rPr>
            </w:pPr>
            <w:r w:rsidRPr="0027690D">
              <w:rPr>
                <w:rFonts w:ascii="Arial" w:hAnsi="Arial" w:cs="Arial"/>
                <w:b/>
                <w:sz w:val="20"/>
                <w:szCs w:val="20"/>
              </w:rPr>
              <w:t xml:space="preserve">For One International Appeal: Date of </w:t>
            </w:r>
            <w:r w:rsidR="009112FC" w:rsidRPr="0027690D">
              <w:rPr>
                <w:rFonts w:ascii="Arial" w:hAnsi="Arial" w:cs="Arial"/>
                <w:b/>
                <w:sz w:val="20"/>
                <w:szCs w:val="20"/>
              </w:rPr>
              <w:t>launch</w:t>
            </w:r>
            <w:r w:rsidRPr="0027690D">
              <w:rPr>
                <w:rFonts w:ascii="Arial" w:hAnsi="Arial" w:cs="Arial"/>
                <w:b/>
                <w:sz w:val="20"/>
                <w:szCs w:val="20"/>
              </w:rPr>
              <w:t>: x Month Year</w:t>
            </w:r>
          </w:p>
          <w:p w14:paraId="06F417FB" w14:textId="77777777" w:rsidR="002672CA" w:rsidRPr="0027690D" w:rsidRDefault="002672CA" w:rsidP="002672CA">
            <w:pPr>
              <w:jc w:val="both"/>
              <w:rPr>
                <w:rFonts w:ascii="Arial" w:hAnsi="Arial" w:cs="Arial"/>
                <w:b/>
                <w:sz w:val="20"/>
                <w:szCs w:val="20"/>
              </w:rPr>
            </w:pPr>
          </w:p>
          <w:p w14:paraId="5D48A2D1" w14:textId="77777777" w:rsidR="00BF1850" w:rsidRPr="0027690D" w:rsidRDefault="00404B2F" w:rsidP="002672CA">
            <w:pPr>
              <w:jc w:val="both"/>
              <w:rPr>
                <w:rFonts w:ascii="Arial" w:hAnsi="Arial" w:cs="Arial"/>
                <w:b/>
                <w:sz w:val="20"/>
                <w:szCs w:val="20"/>
              </w:rPr>
            </w:pPr>
            <w:r w:rsidRPr="0027690D">
              <w:rPr>
                <w:rFonts w:ascii="Arial" w:hAnsi="Arial" w:cs="Arial"/>
                <w:b/>
                <w:i/>
                <w:iCs/>
                <w:color w:val="808080" w:themeColor="background1" w:themeShade="80"/>
                <w:sz w:val="20"/>
                <w:szCs w:val="20"/>
              </w:rPr>
              <w:t>(select / delete as appropriate)</w:t>
            </w:r>
          </w:p>
        </w:tc>
        <w:tc>
          <w:tcPr>
            <w:tcW w:w="4992" w:type="dxa"/>
            <w:shd w:val="clear" w:color="auto" w:fill="F2F2F2" w:themeFill="background1" w:themeFillShade="F2"/>
          </w:tcPr>
          <w:p w14:paraId="5ADD2CA8" w14:textId="77777777" w:rsidR="00897523" w:rsidRDefault="00BF1850" w:rsidP="002672CA">
            <w:pPr>
              <w:spacing w:before="60"/>
              <w:jc w:val="both"/>
              <w:rPr>
                <w:rFonts w:ascii="Arial" w:hAnsi="Arial" w:cs="Arial"/>
                <w:b/>
                <w:sz w:val="20"/>
                <w:szCs w:val="20"/>
              </w:rPr>
            </w:pPr>
            <w:r>
              <w:rPr>
                <w:rFonts w:ascii="Arial" w:hAnsi="Arial" w:cs="Arial"/>
                <w:b/>
                <w:sz w:val="20"/>
                <w:szCs w:val="20"/>
              </w:rPr>
              <w:t xml:space="preserve">Expected timeframe: X </w:t>
            </w:r>
            <w:r w:rsidR="002672CA">
              <w:rPr>
                <w:rFonts w:ascii="Arial" w:hAnsi="Arial" w:cs="Arial"/>
                <w:b/>
                <w:sz w:val="20"/>
                <w:szCs w:val="20"/>
              </w:rPr>
              <w:t>m</w:t>
            </w:r>
            <w:r>
              <w:rPr>
                <w:rFonts w:ascii="Arial" w:hAnsi="Arial" w:cs="Arial"/>
                <w:b/>
                <w:sz w:val="20"/>
                <w:szCs w:val="20"/>
              </w:rPr>
              <w:t xml:space="preserve">onths, </w:t>
            </w:r>
          </w:p>
          <w:p w14:paraId="469B1354" w14:textId="58E81792" w:rsidR="00FE757A" w:rsidRDefault="000E7E18" w:rsidP="002672CA">
            <w:pPr>
              <w:spacing w:before="60"/>
              <w:jc w:val="both"/>
              <w:rPr>
                <w:rFonts w:ascii="Arial" w:hAnsi="Arial" w:cs="Arial"/>
                <w:b/>
                <w:sz w:val="20"/>
                <w:szCs w:val="20"/>
              </w:rPr>
            </w:pPr>
            <w:r>
              <w:rPr>
                <w:rFonts w:ascii="Arial" w:hAnsi="Arial" w:cs="Arial"/>
                <w:b/>
                <w:sz w:val="20"/>
                <w:szCs w:val="20"/>
              </w:rPr>
              <w:t>Expected</w:t>
            </w:r>
            <w:r w:rsidR="00BF1850">
              <w:rPr>
                <w:rFonts w:ascii="Arial" w:hAnsi="Arial" w:cs="Arial"/>
                <w:b/>
                <w:sz w:val="20"/>
                <w:szCs w:val="20"/>
              </w:rPr>
              <w:t xml:space="preserve"> end date: Month Year</w:t>
            </w:r>
            <w:r w:rsidR="00404B2F">
              <w:rPr>
                <w:rFonts w:ascii="Arial" w:hAnsi="Arial" w:cs="Arial"/>
                <w:b/>
                <w:sz w:val="20"/>
                <w:szCs w:val="20"/>
              </w:rPr>
              <w:t>; if the operation (appeal) timeframe is extended, indicate here to XX months and therefore ending at XX Month, Year.</w:t>
            </w:r>
            <w:r w:rsidR="002672CA" w:rsidRPr="004402D7">
              <w:rPr>
                <w:rFonts w:ascii="Arial" w:hAnsi="Arial" w:cs="Arial"/>
                <w:b/>
                <w:i/>
                <w:iCs/>
                <w:color w:val="808080" w:themeColor="background1" w:themeShade="80"/>
                <w:sz w:val="20"/>
                <w:szCs w:val="20"/>
              </w:rPr>
              <w:t xml:space="preserve"> (delete this timeframe extension</w:t>
            </w:r>
            <w:r w:rsidR="002672CA">
              <w:rPr>
                <w:rFonts w:ascii="Arial" w:hAnsi="Arial" w:cs="Arial"/>
                <w:b/>
                <w:i/>
                <w:iCs/>
                <w:color w:val="808080" w:themeColor="background1" w:themeShade="80"/>
                <w:sz w:val="20"/>
                <w:szCs w:val="20"/>
              </w:rPr>
              <w:t xml:space="preserve"> reference</w:t>
            </w:r>
            <w:r w:rsidR="002672CA" w:rsidRPr="004402D7">
              <w:rPr>
                <w:rFonts w:ascii="Arial" w:hAnsi="Arial" w:cs="Arial"/>
                <w:b/>
                <w:i/>
                <w:iCs/>
                <w:color w:val="808080" w:themeColor="background1" w:themeShade="80"/>
                <w:sz w:val="20"/>
                <w:szCs w:val="20"/>
              </w:rPr>
              <w:t xml:space="preserve"> if not applicable).</w:t>
            </w:r>
          </w:p>
        </w:tc>
      </w:tr>
      <w:tr w:rsidR="00511FDA" w:rsidRPr="00AE097F" w14:paraId="6E81AAA9" w14:textId="77777777" w:rsidTr="00897523">
        <w:trPr>
          <w:trHeight w:val="57"/>
        </w:trPr>
        <w:tc>
          <w:tcPr>
            <w:tcW w:w="10774" w:type="dxa"/>
            <w:gridSpan w:val="2"/>
            <w:shd w:val="clear" w:color="auto" w:fill="F2F2F2" w:themeFill="background1" w:themeFillShade="F2"/>
          </w:tcPr>
          <w:p w14:paraId="5C240FDE" w14:textId="1E617B8F" w:rsidR="00511FDA" w:rsidRPr="0027690D" w:rsidRDefault="00511FDA" w:rsidP="002672CA">
            <w:pPr>
              <w:spacing w:before="60"/>
              <w:jc w:val="both"/>
              <w:rPr>
                <w:rFonts w:ascii="Arial" w:hAnsi="Arial" w:cs="Arial"/>
                <w:b/>
                <w:sz w:val="20"/>
                <w:szCs w:val="20"/>
              </w:rPr>
            </w:pPr>
            <w:r w:rsidRPr="0027690D">
              <w:rPr>
                <w:rFonts w:ascii="Arial" w:hAnsi="Arial" w:cs="Arial"/>
                <w:b/>
                <w:sz w:val="20"/>
                <w:szCs w:val="20"/>
              </w:rPr>
              <w:t xml:space="preserve">Category allocated to the of the disaster or </w:t>
            </w:r>
            <w:r w:rsidR="009112FC">
              <w:rPr>
                <w:rFonts w:ascii="Arial" w:hAnsi="Arial" w:cs="Arial"/>
                <w:b/>
                <w:sz w:val="20"/>
                <w:szCs w:val="20"/>
              </w:rPr>
              <w:t xml:space="preserve">crisis:  Yellow / Orange / Red </w:t>
            </w:r>
            <w:r w:rsidR="005C6F8B" w:rsidRPr="005C6F8B">
              <w:rPr>
                <w:rFonts w:ascii="Arial" w:hAnsi="Arial" w:cs="Arial"/>
                <w:b/>
                <w:i/>
                <w:iCs/>
                <w:sz w:val="20"/>
                <w:szCs w:val="20"/>
              </w:rPr>
              <w:t>(select / delete as appropriate)</w:t>
            </w:r>
            <w:r w:rsidRPr="0027690D">
              <w:rPr>
                <w:rFonts w:ascii="Arial" w:hAnsi="Arial" w:cs="Arial"/>
                <w:b/>
                <w:sz w:val="20"/>
                <w:szCs w:val="20"/>
              </w:rPr>
              <w:t>)</w:t>
            </w:r>
          </w:p>
        </w:tc>
      </w:tr>
      <w:tr w:rsidR="00D403FD" w:rsidRPr="00AE097F" w14:paraId="19362D22" w14:textId="77777777" w:rsidTr="00897523">
        <w:trPr>
          <w:trHeight w:val="57"/>
        </w:trPr>
        <w:tc>
          <w:tcPr>
            <w:tcW w:w="10774" w:type="dxa"/>
            <w:gridSpan w:val="2"/>
            <w:shd w:val="clear" w:color="auto" w:fill="F2F2F2" w:themeFill="background1" w:themeFillShade="F2"/>
          </w:tcPr>
          <w:p w14:paraId="51D2A5F9" w14:textId="1D142F30" w:rsidR="00404B2F" w:rsidRPr="0027690D" w:rsidRDefault="00D403FD" w:rsidP="002672CA">
            <w:pPr>
              <w:spacing w:before="60"/>
              <w:jc w:val="both"/>
              <w:rPr>
                <w:rFonts w:ascii="Arial" w:hAnsi="Arial" w:cs="Arial"/>
                <w:b/>
                <w:sz w:val="20"/>
                <w:szCs w:val="20"/>
              </w:rPr>
            </w:pPr>
            <w:r w:rsidRPr="0027690D">
              <w:rPr>
                <w:rFonts w:ascii="Arial" w:hAnsi="Arial" w:cs="Arial"/>
                <w:b/>
                <w:sz w:val="20"/>
                <w:szCs w:val="20"/>
              </w:rPr>
              <w:t>DREF allocated: CHF XX; Appeal</w:t>
            </w:r>
            <w:r w:rsidR="00511FDA" w:rsidRPr="0027690D">
              <w:rPr>
                <w:rFonts w:ascii="Arial" w:hAnsi="Arial" w:cs="Arial"/>
                <w:b/>
                <w:sz w:val="20"/>
                <w:szCs w:val="20"/>
              </w:rPr>
              <w:t xml:space="preserve"> / One International Appeal</w:t>
            </w:r>
            <w:r w:rsidRPr="0027690D">
              <w:rPr>
                <w:rFonts w:ascii="Arial" w:hAnsi="Arial" w:cs="Arial"/>
                <w:b/>
                <w:sz w:val="20"/>
                <w:szCs w:val="20"/>
              </w:rPr>
              <w:t xml:space="preserve"> budget: CHF XX</w:t>
            </w:r>
            <w:r w:rsidR="00404B2F" w:rsidRPr="0027690D">
              <w:rPr>
                <w:rFonts w:ascii="Arial" w:hAnsi="Arial" w:cs="Arial"/>
                <w:b/>
                <w:sz w:val="20"/>
                <w:szCs w:val="20"/>
              </w:rPr>
              <w:t>; if the appeal budget is revised (increase / dec</w:t>
            </w:r>
            <w:r w:rsidR="002672CA" w:rsidRPr="0027690D">
              <w:rPr>
                <w:rFonts w:ascii="Arial" w:hAnsi="Arial" w:cs="Arial"/>
                <w:b/>
                <w:sz w:val="20"/>
                <w:szCs w:val="20"/>
              </w:rPr>
              <w:t xml:space="preserve">rease), indicate here to CHF XX. </w:t>
            </w:r>
            <w:r w:rsidR="00404B2F" w:rsidRPr="0027690D">
              <w:rPr>
                <w:rFonts w:ascii="Arial" w:hAnsi="Arial" w:cs="Arial"/>
                <w:b/>
                <w:sz w:val="20"/>
                <w:szCs w:val="20"/>
              </w:rPr>
              <w:t xml:space="preserve"> </w:t>
            </w:r>
            <w:r w:rsidR="002672CA" w:rsidRPr="0027690D">
              <w:rPr>
                <w:rFonts w:ascii="Arial" w:hAnsi="Arial" w:cs="Arial"/>
                <w:b/>
                <w:i/>
                <w:iCs/>
                <w:color w:val="808080" w:themeColor="background1" w:themeShade="80"/>
                <w:sz w:val="20"/>
                <w:szCs w:val="20"/>
              </w:rPr>
              <w:t>(delete this budget revision reference if not applicable).</w:t>
            </w:r>
          </w:p>
        </w:tc>
      </w:tr>
      <w:tr w:rsidR="00010733" w:rsidRPr="00AE097F" w14:paraId="3A25B458" w14:textId="77777777" w:rsidTr="00897523">
        <w:trPr>
          <w:trHeight w:val="57"/>
        </w:trPr>
        <w:tc>
          <w:tcPr>
            <w:tcW w:w="5782" w:type="dxa"/>
            <w:shd w:val="clear" w:color="auto" w:fill="F2F2F2" w:themeFill="background1" w:themeFillShade="F2"/>
          </w:tcPr>
          <w:p w14:paraId="4E6E2580" w14:textId="77777777" w:rsidR="00010733" w:rsidRPr="0027690D" w:rsidRDefault="002672CA" w:rsidP="002672CA">
            <w:pPr>
              <w:spacing w:before="60"/>
              <w:rPr>
                <w:rFonts w:ascii="Arial" w:hAnsi="Arial" w:cs="Arial"/>
                <w:b/>
                <w:sz w:val="20"/>
                <w:szCs w:val="20"/>
              </w:rPr>
            </w:pPr>
            <w:r w:rsidRPr="0027690D">
              <w:rPr>
                <w:rFonts w:ascii="Arial" w:hAnsi="Arial" w:cs="Arial"/>
                <w:b/>
                <w:sz w:val="20"/>
                <w:szCs w:val="20"/>
              </w:rPr>
              <w:t>Total n</w:t>
            </w:r>
            <w:r w:rsidR="00010733" w:rsidRPr="0027690D">
              <w:rPr>
                <w:rFonts w:ascii="Arial" w:hAnsi="Arial" w:cs="Arial"/>
                <w:b/>
                <w:sz w:val="20"/>
                <w:szCs w:val="20"/>
              </w:rPr>
              <w:t xml:space="preserve">umber </w:t>
            </w:r>
            <w:r w:rsidR="006F6711" w:rsidRPr="0027690D">
              <w:rPr>
                <w:rFonts w:ascii="Arial" w:hAnsi="Arial" w:cs="Arial"/>
                <w:b/>
                <w:sz w:val="20"/>
                <w:szCs w:val="20"/>
              </w:rPr>
              <w:t xml:space="preserve">of </w:t>
            </w:r>
            <w:r w:rsidR="00010733" w:rsidRPr="0027690D">
              <w:rPr>
                <w:rFonts w:ascii="Arial" w:hAnsi="Arial" w:cs="Arial"/>
                <w:b/>
                <w:sz w:val="20"/>
                <w:szCs w:val="20"/>
              </w:rPr>
              <w:t>people affected:</w:t>
            </w:r>
          </w:p>
        </w:tc>
        <w:tc>
          <w:tcPr>
            <w:tcW w:w="4992" w:type="dxa"/>
            <w:shd w:val="clear" w:color="auto" w:fill="F2F2F2" w:themeFill="background1" w:themeFillShade="F2"/>
          </w:tcPr>
          <w:p w14:paraId="72A18985" w14:textId="45897DEB" w:rsidR="00010733" w:rsidRPr="002F7737" w:rsidRDefault="00A157BA" w:rsidP="002672CA">
            <w:pPr>
              <w:spacing w:before="60"/>
              <w:jc w:val="both"/>
              <w:rPr>
                <w:rFonts w:ascii="Arial" w:hAnsi="Arial" w:cs="Arial"/>
                <w:b/>
                <w:sz w:val="20"/>
                <w:szCs w:val="20"/>
              </w:rPr>
            </w:pPr>
            <w:r>
              <w:rPr>
                <w:rFonts w:ascii="Arial" w:hAnsi="Arial" w:cs="Arial"/>
                <w:b/>
                <w:sz w:val="20"/>
                <w:szCs w:val="20"/>
              </w:rPr>
              <w:t>Number of people to be assisted: if the total number of beneficiaries is revised, indicate here to XX</w:t>
            </w:r>
            <w:r w:rsidR="002672CA">
              <w:rPr>
                <w:rFonts w:ascii="Arial" w:hAnsi="Arial" w:cs="Arial"/>
                <w:b/>
                <w:sz w:val="20"/>
                <w:szCs w:val="20"/>
              </w:rPr>
              <w:t>.</w:t>
            </w:r>
            <w:r w:rsidR="002672CA" w:rsidRPr="004402D7">
              <w:rPr>
                <w:rFonts w:ascii="Arial" w:hAnsi="Arial" w:cs="Arial"/>
                <w:b/>
                <w:i/>
                <w:iCs/>
                <w:color w:val="808080" w:themeColor="background1" w:themeShade="80"/>
                <w:sz w:val="20"/>
                <w:szCs w:val="20"/>
              </w:rPr>
              <w:t xml:space="preserve"> (delete this </w:t>
            </w:r>
            <w:r w:rsidR="002672CA">
              <w:rPr>
                <w:rFonts w:ascii="Arial" w:hAnsi="Arial" w:cs="Arial"/>
                <w:b/>
                <w:i/>
                <w:iCs/>
                <w:color w:val="808080" w:themeColor="background1" w:themeShade="80"/>
                <w:sz w:val="20"/>
                <w:szCs w:val="20"/>
              </w:rPr>
              <w:t xml:space="preserve">revised number of </w:t>
            </w:r>
            <w:r w:rsidR="003314BE">
              <w:rPr>
                <w:rFonts w:ascii="Arial" w:hAnsi="Arial" w:cs="Arial"/>
                <w:b/>
                <w:i/>
                <w:iCs/>
                <w:color w:val="808080" w:themeColor="background1" w:themeShade="80"/>
                <w:sz w:val="20"/>
                <w:szCs w:val="20"/>
              </w:rPr>
              <w:t>beneficiaries’</w:t>
            </w:r>
            <w:r w:rsidR="002672CA">
              <w:rPr>
                <w:rFonts w:ascii="Arial" w:hAnsi="Arial" w:cs="Arial"/>
                <w:b/>
                <w:i/>
                <w:iCs/>
                <w:color w:val="808080" w:themeColor="background1" w:themeShade="80"/>
                <w:sz w:val="20"/>
                <w:szCs w:val="20"/>
              </w:rPr>
              <w:t xml:space="preserve"> reference </w:t>
            </w:r>
            <w:r w:rsidR="002672CA" w:rsidRPr="004402D7">
              <w:rPr>
                <w:rFonts w:ascii="Arial" w:hAnsi="Arial" w:cs="Arial"/>
                <w:b/>
                <w:i/>
                <w:iCs/>
                <w:color w:val="808080" w:themeColor="background1" w:themeShade="80"/>
                <w:sz w:val="20"/>
                <w:szCs w:val="20"/>
              </w:rPr>
              <w:t>if not applicable)</w:t>
            </w:r>
            <w:r w:rsidR="00C02954">
              <w:rPr>
                <w:rFonts w:ascii="Arial" w:hAnsi="Arial" w:cs="Arial"/>
                <w:b/>
                <w:i/>
                <w:iCs/>
                <w:color w:val="808080" w:themeColor="background1" w:themeShade="80"/>
                <w:sz w:val="20"/>
                <w:szCs w:val="20"/>
              </w:rPr>
              <w:t xml:space="preserve">. For a revised appeal number of people to be assisted should come from registration data/detailed assessment. </w:t>
            </w:r>
          </w:p>
        </w:tc>
      </w:tr>
      <w:tr w:rsidR="0015400A" w:rsidRPr="00AE097F" w14:paraId="209CEB36" w14:textId="77777777" w:rsidTr="00897523">
        <w:trPr>
          <w:trHeight w:val="57"/>
        </w:trPr>
        <w:tc>
          <w:tcPr>
            <w:tcW w:w="10774" w:type="dxa"/>
            <w:gridSpan w:val="2"/>
            <w:shd w:val="clear" w:color="auto" w:fill="F2F2F2" w:themeFill="background1" w:themeFillShade="F2"/>
          </w:tcPr>
          <w:p w14:paraId="538465B7" w14:textId="77777777" w:rsidR="0015400A" w:rsidRPr="0027690D" w:rsidRDefault="0015400A" w:rsidP="00B328FE">
            <w:pPr>
              <w:pStyle w:val="FootnoteText"/>
              <w:ind w:right="175"/>
              <w:rPr>
                <w:rFonts w:ascii="Arial" w:hAnsi="Arial" w:cs="Arial"/>
                <w:b/>
                <w:bCs/>
              </w:rPr>
            </w:pPr>
            <w:r w:rsidRPr="0027690D">
              <w:rPr>
                <w:rFonts w:ascii="Arial" w:hAnsi="Arial" w:cs="Arial"/>
                <w:b/>
                <w:bCs/>
              </w:rPr>
              <w:t>Host National Society(ies) presence (n° of volunteers, staff, branches):</w:t>
            </w:r>
          </w:p>
          <w:p w14:paraId="193EFDD7" w14:textId="77777777" w:rsidR="0015400A" w:rsidRPr="0027690D" w:rsidRDefault="0015400A" w:rsidP="00B328FE">
            <w:pPr>
              <w:pStyle w:val="FootnoteText"/>
              <w:ind w:right="-766"/>
              <w:rPr>
                <w:rFonts w:ascii="Arial" w:hAnsi="Arial" w:cs="Arial"/>
                <w:b/>
                <w:bCs/>
              </w:rPr>
            </w:pPr>
          </w:p>
        </w:tc>
      </w:tr>
      <w:tr w:rsidR="0015400A" w:rsidRPr="00AE097F" w14:paraId="162767C0" w14:textId="77777777" w:rsidTr="00897523">
        <w:trPr>
          <w:trHeight w:val="57"/>
        </w:trPr>
        <w:tc>
          <w:tcPr>
            <w:tcW w:w="10774" w:type="dxa"/>
            <w:gridSpan w:val="2"/>
            <w:shd w:val="clear" w:color="auto" w:fill="F2F2F2" w:themeFill="background1" w:themeFillShade="F2"/>
          </w:tcPr>
          <w:p w14:paraId="3EF842BF" w14:textId="77777777" w:rsidR="0015400A" w:rsidRPr="0027690D" w:rsidRDefault="0015400A" w:rsidP="002672CA">
            <w:pPr>
              <w:pStyle w:val="FootnoteText"/>
              <w:ind w:right="33"/>
              <w:rPr>
                <w:rFonts w:ascii="Arial" w:hAnsi="Arial" w:cs="Arial"/>
                <w:b/>
                <w:bCs/>
              </w:rPr>
            </w:pPr>
            <w:r w:rsidRPr="0027690D">
              <w:rPr>
                <w:rFonts w:ascii="Arial" w:hAnsi="Arial" w:cs="Arial"/>
                <w:b/>
                <w:bCs/>
              </w:rPr>
              <w:t>Red Cross Red Crescent Movement partners actively involved in the operation:</w:t>
            </w:r>
          </w:p>
          <w:p w14:paraId="552561D7" w14:textId="77777777" w:rsidR="0015400A" w:rsidRPr="0027690D" w:rsidRDefault="0015400A" w:rsidP="00B328FE">
            <w:pPr>
              <w:pStyle w:val="FootnoteText"/>
              <w:ind w:right="33"/>
              <w:rPr>
                <w:rFonts w:ascii="Arial" w:hAnsi="Arial" w:cs="Arial"/>
                <w:b/>
                <w:bCs/>
              </w:rPr>
            </w:pPr>
          </w:p>
        </w:tc>
      </w:tr>
      <w:tr w:rsidR="0015400A" w:rsidRPr="00AE097F" w14:paraId="27C08972" w14:textId="77777777" w:rsidTr="00897523">
        <w:trPr>
          <w:trHeight w:val="57"/>
        </w:trPr>
        <w:tc>
          <w:tcPr>
            <w:tcW w:w="10774" w:type="dxa"/>
            <w:gridSpan w:val="2"/>
            <w:shd w:val="clear" w:color="auto" w:fill="F2F2F2" w:themeFill="background1" w:themeFillShade="F2"/>
          </w:tcPr>
          <w:p w14:paraId="00C3E0C9" w14:textId="77777777" w:rsidR="0015400A" w:rsidRPr="0027690D" w:rsidRDefault="0015400A" w:rsidP="00B328FE">
            <w:pPr>
              <w:pStyle w:val="FootnoteText"/>
              <w:ind w:right="33"/>
              <w:rPr>
                <w:rFonts w:ascii="Arial" w:hAnsi="Arial" w:cs="Arial"/>
                <w:b/>
                <w:bCs/>
              </w:rPr>
            </w:pPr>
            <w:r w:rsidRPr="0027690D">
              <w:rPr>
                <w:rFonts w:ascii="Arial" w:hAnsi="Arial" w:cs="Arial"/>
                <w:b/>
                <w:bCs/>
              </w:rPr>
              <w:t>Other partner organizations actively involved in the operation:</w:t>
            </w:r>
          </w:p>
          <w:p w14:paraId="75931CB0" w14:textId="77777777" w:rsidR="0015400A" w:rsidRPr="0027690D" w:rsidRDefault="0015400A" w:rsidP="00B328FE">
            <w:pPr>
              <w:pStyle w:val="FootnoteText"/>
              <w:ind w:right="33"/>
              <w:rPr>
                <w:rFonts w:ascii="Arial" w:hAnsi="Arial" w:cs="Arial"/>
                <w:b/>
                <w:bCs/>
              </w:rPr>
            </w:pPr>
          </w:p>
        </w:tc>
      </w:tr>
    </w:tbl>
    <w:p w14:paraId="2065A306" w14:textId="77777777" w:rsidR="001568FD" w:rsidRDefault="001568FD" w:rsidP="00AE15F7">
      <w:pPr>
        <w:rPr>
          <w:rFonts w:ascii="Arial" w:hAnsi="Arial" w:cs="Arial"/>
        </w:rPr>
      </w:pPr>
    </w:p>
    <w:p w14:paraId="762BD107" w14:textId="6F451E58" w:rsidR="00153824" w:rsidRDefault="00BF6ECB" w:rsidP="001615BF">
      <w:pPr>
        <w:shd w:val="clear" w:color="auto" w:fill="E5B8B7" w:themeFill="accent2" w:themeFillTint="66"/>
        <w:rPr>
          <w:rFonts w:ascii="Arial Black" w:hAnsi="Arial Black" w:cs="Arial"/>
          <w:sz w:val="28"/>
          <w:szCs w:val="28"/>
        </w:rPr>
      </w:pPr>
      <w:commentRangeStart w:id="0"/>
      <w:r>
        <w:rPr>
          <w:rFonts w:ascii="Arial Black" w:hAnsi="Arial Black" w:cs="Arial"/>
          <w:sz w:val="28"/>
          <w:szCs w:val="28"/>
        </w:rPr>
        <w:t>A</w:t>
      </w:r>
      <w:r w:rsidRPr="003F2665">
        <w:rPr>
          <w:rFonts w:ascii="Arial Black" w:hAnsi="Arial Black" w:cs="Arial"/>
          <w:sz w:val="28"/>
          <w:szCs w:val="28"/>
        </w:rPr>
        <w:t>.</w:t>
      </w:r>
      <w:r w:rsidR="006E0C97" w:rsidRPr="003F2665">
        <w:rPr>
          <w:rFonts w:ascii="Arial Black" w:hAnsi="Arial Black" w:cs="Arial"/>
          <w:sz w:val="28"/>
          <w:szCs w:val="28"/>
        </w:rPr>
        <w:t xml:space="preserve"> Situation analysis</w:t>
      </w:r>
      <w:commentRangeEnd w:id="0"/>
      <w:r w:rsidR="00F17071">
        <w:rPr>
          <w:rStyle w:val="CommentReference"/>
        </w:rPr>
        <w:commentReference w:id="0"/>
      </w:r>
    </w:p>
    <w:p w14:paraId="09FEEE0F" w14:textId="77777777" w:rsidR="008F7D5C" w:rsidRDefault="008F7D5C" w:rsidP="008F7D5C">
      <w:pPr>
        <w:jc w:val="both"/>
        <w:rPr>
          <w:rFonts w:ascii="Arial" w:hAnsi="Arial" w:cs="Arial"/>
          <w:i/>
          <w:sz w:val="20"/>
          <w:szCs w:val="20"/>
        </w:rPr>
      </w:pPr>
    </w:p>
    <w:p w14:paraId="13FF7A50" w14:textId="77777777" w:rsidR="008F7D5C" w:rsidRPr="008F7D5C" w:rsidRDefault="008F7D5C" w:rsidP="008F7D5C">
      <w:pPr>
        <w:rPr>
          <w:rFonts w:ascii="Arial Black" w:hAnsi="Arial Black" w:cs="Arial"/>
          <w:b/>
          <w:highlight w:val="lightGray"/>
        </w:rPr>
      </w:pPr>
      <w:r w:rsidRPr="008F7D5C">
        <w:rPr>
          <w:rFonts w:ascii="Arial Black" w:hAnsi="Arial Black" w:cs="Arial"/>
          <w:b/>
          <w:highlight w:val="lightGray"/>
        </w:rPr>
        <w:t xml:space="preserve">Description of the disaster </w:t>
      </w:r>
    </w:p>
    <w:p w14:paraId="6048CB88" w14:textId="546C3C44" w:rsidR="000E2539" w:rsidRDefault="000E2539" w:rsidP="00C85B35">
      <w:pPr>
        <w:jc w:val="both"/>
        <w:rPr>
          <w:rFonts w:ascii="Arial" w:hAnsi="Arial" w:cs="Arial"/>
          <w:sz w:val="20"/>
          <w:szCs w:val="20"/>
        </w:rPr>
      </w:pPr>
    </w:p>
    <w:p w14:paraId="323B6CBB" w14:textId="77777777" w:rsidR="000D2064" w:rsidRDefault="000D2064" w:rsidP="000D2064">
      <w:pPr>
        <w:jc w:val="both"/>
        <w:rPr>
          <w:rFonts w:ascii="Arial" w:hAnsi="Arial" w:cs="Arial"/>
          <w:i/>
          <w:sz w:val="20"/>
          <w:szCs w:val="20"/>
        </w:rPr>
      </w:pPr>
      <w:r>
        <w:rPr>
          <w:rFonts w:ascii="Arial" w:hAnsi="Arial" w:cs="Arial"/>
          <w:sz w:val="20"/>
          <w:szCs w:val="20"/>
        </w:rPr>
        <w:t>[</w:t>
      </w:r>
      <w:r>
        <w:rPr>
          <w:rFonts w:ascii="Arial" w:hAnsi="Arial" w:cs="Arial"/>
          <w:i/>
          <w:sz w:val="20"/>
          <w:szCs w:val="20"/>
        </w:rPr>
        <w:t>Summary of the situation:</w:t>
      </w:r>
    </w:p>
    <w:p w14:paraId="2CC71388" w14:textId="77777777" w:rsidR="000D2064" w:rsidRDefault="000D2064" w:rsidP="000D2064">
      <w:pPr>
        <w:pStyle w:val="ListParagraph"/>
        <w:numPr>
          <w:ilvl w:val="0"/>
          <w:numId w:val="21"/>
        </w:numPr>
        <w:rPr>
          <w:rFonts w:ascii="Arial" w:hAnsi="Arial" w:cs="Arial"/>
          <w:i/>
          <w:sz w:val="20"/>
          <w:szCs w:val="20"/>
        </w:rPr>
      </w:pPr>
      <w:r>
        <w:rPr>
          <w:rFonts w:ascii="Arial" w:hAnsi="Arial" w:cs="Arial"/>
          <w:i/>
          <w:sz w:val="20"/>
          <w:szCs w:val="20"/>
        </w:rPr>
        <w:t>Type of disaster, its location and scope/size;</w:t>
      </w:r>
    </w:p>
    <w:p w14:paraId="6C451AD3" w14:textId="77777777" w:rsidR="000D2064" w:rsidRDefault="000D2064" w:rsidP="000D2064">
      <w:pPr>
        <w:pStyle w:val="ListParagraph"/>
        <w:numPr>
          <w:ilvl w:val="0"/>
          <w:numId w:val="21"/>
        </w:numPr>
        <w:rPr>
          <w:rFonts w:ascii="Arial" w:hAnsi="Arial" w:cs="Arial"/>
          <w:i/>
          <w:sz w:val="20"/>
          <w:szCs w:val="20"/>
        </w:rPr>
      </w:pPr>
      <w:r>
        <w:rPr>
          <w:rFonts w:ascii="Arial" w:hAnsi="Arial" w:cs="Arial"/>
          <w:i/>
          <w:sz w:val="20"/>
          <w:szCs w:val="20"/>
        </w:rPr>
        <w:t>Damage caused, numbers of affected population, their actual and potential needs</w:t>
      </w:r>
      <w:r>
        <w:rPr>
          <w:rStyle w:val="FootnoteReference"/>
          <w:rFonts w:ascii="Arial" w:hAnsi="Arial" w:cs="Arial"/>
          <w:i/>
          <w:sz w:val="20"/>
          <w:szCs w:val="20"/>
        </w:rPr>
        <w:footnoteReference w:id="1"/>
      </w:r>
      <w:r>
        <w:rPr>
          <w:rFonts w:ascii="Arial" w:hAnsi="Arial" w:cs="Arial"/>
          <w:i/>
          <w:sz w:val="20"/>
          <w:szCs w:val="20"/>
        </w:rPr>
        <w:t>;</w:t>
      </w:r>
    </w:p>
    <w:p w14:paraId="3223095D" w14:textId="77777777" w:rsidR="000D2064" w:rsidRDefault="000D2064" w:rsidP="000D2064">
      <w:pPr>
        <w:pStyle w:val="ListParagraph"/>
        <w:numPr>
          <w:ilvl w:val="0"/>
          <w:numId w:val="21"/>
        </w:numPr>
        <w:rPr>
          <w:rFonts w:ascii="Arial" w:hAnsi="Arial" w:cs="Arial"/>
          <w:i/>
          <w:sz w:val="20"/>
          <w:szCs w:val="20"/>
        </w:rPr>
      </w:pPr>
      <w:r>
        <w:rPr>
          <w:rFonts w:ascii="Arial" w:hAnsi="Arial" w:cs="Arial"/>
          <w:i/>
          <w:sz w:val="20"/>
          <w:szCs w:val="20"/>
          <w:lang w:val="en-GB"/>
        </w:rPr>
        <w:t>In case of operation is to prepare for an imminent crisis: expected dates and likely areas of impact, number of people who are likely to be affected and the expected effects of the event</w:t>
      </w:r>
    </w:p>
    <w:p w14:paraId="052B003E" w14:textId="77777777" w:rsidR="000D2064" w:rsidRDefault="000D2064" w:rsidP="000D2064">
      <w:pPr>
        <w:pStyle w:val="ListParagraph"/>
        <w:numPr>
          <w:ilvl w:val="0"/>
          <w:numId w:val="21"/>
        </w:numPr>
        <w:rPr>
          <w:rFonts w:ascii="Arial" w:hAnsi="Arial" w:cs="Arial"/>
          <w:i/>
          <w:sz w:val="20"/>
          <w:szCs w:val="20"/>
        </w:rPr>
      </w:pPr>
      <w:r>
        <w:rPr>
          <w:rFonts w:ascii="Arial" w:hAnsi="Arial" w:cs="Arial"/>
          <w:i/>
          <w:sz w:val="20"/>
          <w:szCs w:val="20"/>
        </w:rPr>
        <w:t>Numbers of affected population (disaggregated by sex, age, and other relevant characteristics).</w:t>
      </w:r>
      <w:r>
        <w:rPr>
          <w:rFonts w:ascii="Arial" w:hAnsi="Arial" w:cs="Arial"/>
          <w:i/>
          <w:szCs w:val="20"/>
        </w:rPr>
        <w:t>]</w:t>
      </w:r>
      <w:r>
        <w:rPr>
          <w:rFonts w:ascii="Arial" w:hAnsi="Arial" w:cs="Arial"/>
          <w:i/>
          <w:sz w:val="20"/>
          <w:szCs w:val="20"/>
        </w:rPr>
        <w:t xml:space="preserve"> </w:t>
      </w:r>
    </w:p>
    <w:p w14:paraId="6913DD30" w14:textId="77777777" w:rsidR="0082021B" w:rsidRDefault="0082021B" w:rsidP="006A7FD1">
      <w:pPr>
        <w:jc w:val="both"/>
        <w:rPr>
          <w:rFonts w:ascii="Arial" w:hAnsi="Arial" w:cs="Arial"/>
          <w:sz w:val="20"/>
          <w:szCs w:val="20"/>
        </w:rPr>
      </w:pPr>
    </w:p>
    <w:p w14:paraId="46348E36" w14:textId="28928EC4" w:rsidR="006A7FD1" w:rsidRPr="0082021B" w:rsidRDefault="00C47932" w:rsidP="006A7FD1">
      <w:pPr>
        <w:jc w:val="both"/>
        <w:rPr>
          <w:rFonts w:ascii="Arial" w:hAnsi="Arial" w:cs="Arial"/>
          <w:i/>
          <w:color w:val="FF0000"/>
          <w:sz w:val="24"/>
          <w:szCs w:val="24"/>
          <w:lang w:val="en-GB"/>
        </w:rPr>
      </w:pPr>
      <w:r w:rsidRPr="000160A0">
        <w:rPr>
          <w:rFonts w:ascii="Arial" w:hAnsi="Arial" w:cs="Arial"/>
          <w:b/>
          <w:color w:val="FF0000"/>
          <w:sz w:val="24"/>
          <w:szCs w:val="24"/>
          <w:lang w:val="en-GB"/>
        </w:rPr>
        <w:t xml:space="preserve">To integrate </w:t>
      </w:r>
      <w:r w:rsidR="0082021B" w:rsidRPr="000160A0">
        <w:rPr>
          <w:rFonts w:ascii="Arial" w:hAnsi="Arial" w:cs="Arial"/>
          <w:b/>
          <w:color w:val="FF0000"/>
          <w:sz w:val="24"/>
          <w:szCs w:val="24"/>
          <w:lang w:val="en-GB"/>
        </w:rPr>
        <w:t>CEA</w:t>
      </w:r>
      <w:r w:rsidR="0082021B" w:rsidRPr="000160A0">
        <w:rPr>
          <w:rFonts w:ascii="Arial" w:hAnsi="Arial" w:cs="Arial"/>
          <w:color w:val="FF0000"/>
          <w:sz w:val="24"/>
          <w:szCs w:val="24"/>
          <w:lang w:val="en-GB"/>
        </w:rPr>
        <w:t>:</w:t>
      </w:r>
      <w:r w:rsidR="0082021B">
        <w:rPr>
          <w:rFonts w:ascii="Arial" w:hAnsi="Arial" w:cs="Arial"/>
          <w:i/>
          <w:color w:val="FF0000"/>
          <w:sz w:val="24"/>
          <w:szCs w:val="24"/>
          <w:lang w:val="en-GB"/>
        </w:rPr>
        <w:t xml:space="preserve"> </w:t>
      </w:r>
      <w:r w:rsidR="006A7FD1" w:rsidRPr="006523CE">
        <w:rPr>
          <w:rFonts w:ascii="Arial" w:hAnsi="Arial" w:cs="Arial"/>
          <w:i/>
          <w:color w:val="FF0000"/>
          <w:sz w:val="24"/>
          <w:szCs w:val="24"/>
          <w:lang w:val="en-GB"/>
        </w:rPr>
        <w:t>In this section</w:t>
      </w:r>
      <w:r w:rsidR="000D2064">
        <w:rPr>
          <w:rFonts w:ascii="Arial" w:hAnsi="Arial" w:cs="Arial"/>
          <w:i/>
          <w:color w:val="FF0000"/>
          <w:sz w:val="24"/>
          <w:szCs w:val="24"/>
          <w:lang w:val="en-GB"/>
        </w:rPr>
        <w:t xml:space="preserve">, </w:t>
      </w:r>
      <w:r w:rsidR="006A7FD1" w:rsidRPr="006523CE">
        <w:rPr>
          <w:rFonts w:ascii="Arial" w:hAnsi="Arial" w:cs="Arial"/>
          <w:i/>
          <w:color w:val="FF0000"/>
          <w:sz w:val="24"/>
          <w:szCs w:val="24"/>
          <w:lang w:val="en-GB"/>
        </w:rPr>
        <w:t xml:space="preserve">be sure to highlight any specific issues relating to lack of information or communication issues. For example, are telecommunications systems down? Is the </w:t>
      </w:r>
      <w:r w:rsidR="006A7FD1" w:rsidRPr="006523CE">
        <w:rPr>
          <w:rFonts w:ascii="Arial" w:hAnsi="Arial" w:cs="Arial"/>
          <w:i/>
          <w:color w:val="FF0000"/>
          <w:sz w:val="24"/>
          <w:szCs w:val="24"/>
          <w:lang w:val="en-GB"/>
        </w:rPr>
        <w:lastRenderedPageBreak/>
        <w:t xml:space="preserve">population informed about what is happening or are there major information needs, which are causing added frustration? </w:t>
      </w:r>
    </w:p>
    <w:p w14:paraId="6DD4CA6C" w14:textId="77777777" w:rsidR="006A7FD1" w:rsidRPr="000B7247" w:rsidRDefault="006A7FD1" w:rsidP="00C85B35">
      <w:pPr>
        <w:jc w:val="both"/>
        <w:rPr>
          <w:rFonts w:ascii="Arial" w:hAnsi="Arial" w:cs="Arial"/>
          <w:i/>
          <w:sz w:val="20"/>
          <w:szCs w:val="20"/>
        </w:rPr>
      </w:pPr>
    </w:p>
    <w:p w14:paraId="104196B2" w14:textId="77777777" w:rsidR="00474D5A" w:rsidRPr="007D6AE5" w:rsidRDefault="00474D5A" w:rsidP="00474D5A">
      <w:pPr>
        <w:pStyle w:val="ListParagraph"/>
        <w:ind w:left="780"/>
        <w:jc w:val="both"/>
        <w:rPr>
          <w:rFonts w:ascii="Arial" w:hAnsi="Arial" w:cs="Arial"/>
          <w:i/>
          <w:sz w:val="20"/>
          <w:szCs w:val="20"/>
        </w:rPr>
      </w:pPr>
    </w:p>
    <w:p w14:paraId="3F3EF478" w14:textId="77777777" w:rsidR="008F7D5C" w:rsidRDefault="008F7D5C" w:rsidP="008F7D5C">
      <w:pPr>
        <w:jc w:val="both"/>
        <w:rPr>
          <w:rFonts w:ascii="Arial" w:hAnsi="Arial" w:cs="Arial"/>
          <w:sz w:val="20"/>
          <w:szCs w:val="20"/>
        </w:rPr>
      </w:pPr>
      <w:r>
        <w:rPr>
          <w:rFonts w:ascii="Arial Black" w:hAnsi="Arial Black" w:cs="Arial"/>
          <w:b/>
          <w:highlight w:val="lightGray"/>
        </w:rPr>
        <w:t>Summary of the current response</w:t>
      </w:r>
      <w:r w:rsidR="00850348">
        <w:rPr>
          <w:rFonts w:ascii="Arial Black" w:hAnsi="Arial Black" w:cs="Arial"/>
          <w:b/>
        </w:rPr>
        <w:t xml:space="preserve"> (300 words)</w:t>
      </w:r>
    </w:p>
    <w:p w14:paraId="4A904670" w14:textId="234516B1" w:rsidR="001B22F2" w:rsidRDefault="002D5224" w:rsidP="003E0B87">
      <w:pPr>
        <w:pStyle w:val="Explanation"/>
        <w:shd w:val="clear" w:color="auto" w:fill="auto"/>
        <w:ind w:left="0"/>
        <w:rPr>
          <w:rFonts w:ascii="Arial" w:hAnsi="Arial" w:cs="Arial"/>
          <w:b/>
          <w:i w:val="0"/>
          <w:sz w:val="20"/>
          <w:szCs w:val="20"/>
        </w:rPr>
      </w:pPr>
      <w:r w:rsidRPr="000A6D58">
        <w:rPr>
          <w:rFonts w:ascii="Arial" w:hAnsi="Arial" w:cs="Arial"/>
          <w:b/>
          <w:i w:val="0"/>
          <w:sz w:val="20"/>
          <w:szCs w:val="20"/>
        </w:rPr>
        <w:t>Overview of Host National Society</w:t>
      </w:r>
      <w:r w:rsidR="00850348">
        <w:rPr>
          <w:rFonts w:ascii="Arial" w:hAnsi="Arial" w:cs="Arial"/>
          <w:b/>
          <w:i w:val="0"/>
          <w:sz w:val="20"/>
          <w:szCs w:val="20"/>
        </w:rPr>
        <w:t xml:space="preserve">. </w:t>
      </w:r>
    </w:p>
    <w:p w14:paraId="7056C573" w14:textId="77777777" w:rsidR="000D2064" w:rsidRDefault="000D2064" w:rsidP="000D2064">
      <w:pPr>
        <w:pStyle w:val="Explanation"/>
        <w:numPr>
          <w:ilvl w:val="0"/>
          <w:numId w:val="23"/>
        </w:numPr>
        <w:shd w:val="clear" w:color="auto" w:fill="auto"/>
        <w:rPr>
          <w:rFonts w:ascii="Arial" w:hAnsi="Arial" w:cs="Arial"/>
          <w:b/>
          <w:i w:val="0"/>
          <w:sz w:val="20"/>
          <w:szCs w:val="20"/>
        </w:rPr>
      </w:pPr>
      <w:r>
        <w:rPr>
          <w:rFonts w:ascii="Arial" w:hAnsi="Arial" w:cs="Arial"/>
          <w:sz w:val="20"/>
          <w:szCs w:val="20"/>
        </w:rPr>
        <w:t>[Summary of action already taken by the National Society to respond to the disaster</w:t>
      </w:r>
    </w:p>
    <w:p w14:paraId="2C843F7F" w14:textId="5E775D78" w:rsidR="000D2064" w:rsidRPr="000D2064" w:rsidRDefault="000D2064" w:rsidP="000D2064">
      <w:pPr>
        <w:pStyle w:val="Explanation"/>
        <w:numPr>
          <w:ilvl w:val="0"/>
          <w:numId w:val="23"/>
        </w:numPr>
        <w:shd w:val="clear" w:color="auto" w:fill="auto"/>
        <w:rPr>
          <w:rFonts w:ascii="Arial" w:hAnsi="Arial" w:cs="Arial"/>
          <w:b/>
          <w:i w:val="0"/>
          <w:sz w:val="20"/>
          <w:szCs w:val="20"/>
        </w:rPr>
      </w:pPr>
      <w:r>
        <w:rPr>
          <w:rFonts w:ascii="Arial" w:hAnsi="Arial" w:cs="Arial"/>
          <w:sz w:val="20"/>
          <w:szCs w:val="20"/>
        </w:rPr>
        <w:t>Description of the capacity of the National Society to ensure continuation of the response.]</w:t>
      </w:r>
    </w:p>
    <w:p w14:paraId="6CBAA5A1" w14:textId="77777777" w:rsidR="006523CE" w:rsidRPr="000160A0" w:rsidRDefault="006523CE" w:rsidP="006523CE">
      <w:pPr>
        <w:pStyle w:val="Explanation"/>
        <w:shd w:val="clear" w:color="auto" w:fill="auto"/>
        <w:ind w:left="0"/>
        <w:rPr>
          <w:rFonts w:ascii="Arial" w:hAnsi="Arial" w:cs="Arial"/>
          <w:i w:val="0"/>
          <w:sz w:val="20"/>
          <w:szCs w:val="20"/>
        </w:rPr>
      </w:pPr>
    </w:p>
    <w:p w14:paraId="230F3DB9" w14:textId="77BCC45A" w:rsidR="006523CE" w:rsidRPr="006523CE" w:rsidRDefault="00C47932" w:rsidP="006523CE">
      <w:pPr>
        <w:jc w:val="both"/>
        <w:rPr>
          <w:rFonts w:ascii="Arial" w:hAnsi="Arial" w:cs="Arial"/>
          <w:i/>
          <w:color w:val="FF0000"/>
          <w:sz w:val="24"/>
          <w:szCs w:val="24"/>
          <w:lang w:val="en-GB"/>
        </w:rPr>
      </w:pPr>
      <w:r w:rsidRPr="000160A0">
        <w:rPr>
          <w:rFonts w:ascii="Arial" w:hAnsi="Arial" w:cs="Arial"/>
          <w:b/>
          <w:color w:val="FF0000"/>
          <w:sz w:val="24"/>
          <w:szCs w:val="24"/>
          <w:lang w:val="en-GB"/>
        </w:rPr>
        <w:t>To integrate CEA</w:t>
      </w:r>
      <w:r w:rsidRPr="000160A0">
        <w:rPr>
          <w:rFonts w:ascii="Arial" w:hAnsi="Arial" w:cs="Arial"/>
          <w:color w:val="FF0000"/>
          <w:sz w:val="24"/>
          <w:szCs w:val="24"/>
          <w:lang w:val="en-GB"/>
        </w:rPr>
        <w:t>:</w:t>
      </w:r>
      <w:r>
        <w:rPr>
          <w:rFonts w:ascii="Arial" w:hAnsi="Arial" w:cs="Arial"/>
          <w:i/>
          <w:color w:val="FF0000"/>
          <w:sz w:val="24"/>
          <w:szCs w:val="24"/>
          <w:lang w:val="en-GB"/>
        </w:rPr>
        <w:t xml:space="preserve"> </w:t>
      </w:r>
      <w:r w:rsidR="006523CE" w:rsidRPr="006523CE">
        <w:rPr>
          <w:rFonts w:ascii="Arial" w:hAnsi="Arial" w:cs="Arial"/>
          <w:i/>
          <w:color w:val="FF0000"/>
          <w:sz w:val="24"/>
          <w:szCs w:val="24"/>
          <w:lang w:val="en-GB"/>
        </w:rPr>
        <w:t>Does the National Society have any experience of CEA? If so, what activities are they undertaking and since when? For example</w:t>
      </w:r>
      <w:r>
        <w:rPr>
          <w:rFonts w:ascii="Arial" w:hAnsi="Arial" w:cs="Arial"/>
          <w:i/>
          <w:color w:val="FF0000"/>
          <w:sz w:val="24"/>
          <w:szCs w:val="24"/>
          <w:lang w:val="en-GB"/>
        </w:rPr>
        <w:t>,</w:t>
      </w:r>
      <w:r w:rsidR="006523CE" w:rsidRPr="006523CE">
        <w:rPr>
          <w:rFonts w:ascii="Arial" w:hAnsi="Arial" w:cs="Arial"/>
          <w:i/>
          <w:color w:val="FF0000"/>
          <w:sz w:val="24"/>
          <w:szCs w:val="24"/>
          <w:lang w:val="en-GB"/>
        </w:rPr>
        <w:t xml:space="preserve"> do they have a complaints and feedback system? Have they used radio, mobile cinema or SMS? </w:t>
      </w:r>
    </w:p>
    <w:p w14:paraId="3704CE8F" w14:textId="77777777" w:rsidR="002D5224" w:rsidRPr="002D5224" w:rsidRDefault="002D5224" w:rsidP="00C85B35">
      <w:pPr>
        <w:jc w:val="both"/>
        <w:rPr>
          <w:rFonts w:ascii="Arial" w:hAnsi="Arial" w:cs="Arial"/>
          <w:sz w:val="20"/>
          <w:szCs w:val="20"/>
          <w:lang w:val="en-GB"/>
        </w:rPr>
      </w:pPr>
    </w:p>
    <w:p w14:paraId="4E750ECD" w14:textId="77777777" w:rsidR="002D5224" w:rsidRPr="000A6D58" w:rsidRDefault="002D5224" w:rsidP="002D5224">
      <w:pPr>
        <w:pStyle w:val="Explanation"/>
        <w:shd w:val="clear" w:color="auto" w:fill="auto"/>
        <w:ind w:left="0"/>
        <w:rPr>
          <w:rFonts w:ascii="Arial" w:hAnsi="Arial" w:cs="Arial"/>
          <w:b/>
          <w:i w:val="0"/>
          <w:sz w:val="20"/>
          <w:szCs w:val="20"/>
        </w:rPr>
      </w:pPr>
      <w:r w:rsidRPr="000A6D58">
        <w:rPr>
          <w:rFonts w:ascii="Arial" w:hAnsi="Arial" w:cs="Arial"/>
          <w:b/>
          <w:i w:val="0"/>
          <w:sz w:val="20"/>
          <w:szCs w:val="20"/>
        </w:rPr>
        <w:t>Overview of Red Cross Red Crescent Movement in country</w:t>
      </w:r>
    </w:p>
    <w:p w14:paraId="6C767412" w14:textId="77777777" w:rsidR="000D2064" w:rsidRDefault="000D2064" w:rsidP="000D2064">
      <w:pPr>
        <w:pStyle w:val="Explanation"/>
        <w:numPr>
          <w:ilvl w:val="0"/>
          <w:numId w:val="24"/>
        </w:numPr>
        <w:shd w:val="clear" w:color="auto" w:fill="auto"/>
        <w:rPr>
          <w:rFonts w:ascii="Arial" w:hAnsi="Arial" w:cs="Arial"/>
          <w:sz w:val="20"/>
          <w:szCs w:val="20"/>
        </w:rPr>
      </w:pPr>
      <w:r>
        <w:rPr>
          <w:rFonts w:ascii="Arial" w:hAnsi="Arial" w:cs="Arial"/>
          <w:sz w:val="20"/>
          <w:szCs w:val="20"/>
        </w:rPr>
        <w:t>[</w:t>
      </w:r>
      <w:r>
        <w:rPr>
          <w:rFonts w:ascii="Arial" w:hAnsi="Arial" w:cs="Arial"/>
          <w:sz w:val="18"/>
          <w:szCs w:val="20"/>
        </w:rPr>
        <w:t>Description</w:t>
      </w:r>
      <w:r>
        <w:rPr>
          <w:rFonts w:ascii="Arial" w:hAnsi="Arial" w:cs="Arial"/>
          <w:sz w:val="20"/>
          <w:szCs w:val="20"/>
        </w:rPr>
        <w:t xml:space="preserve"> of the IFRC presence (in-country and/or the region);</w:t>
      </w:r>
    </w:p>
    <w:p w14:paraId="174FBEC4" w14:textId="77777777" w:rsidR="000D2064" w:rsidRDefault="000D2064" w:rsidP="000D2064">
      <w:pPr>
        <w:pStyle w:val="Explanation"/>
        <w:numPr>
          <w:ilvl w:val="0"/>
          <w:numId w:val="24"/>
        </w:numPr>
        <w:shd w:val="clear" w:color="auto" w:fill="auto"/>
        <w:rPr>
          <w:rFonts w:ascii="Arial" w:hAnsi="Arial" w:cs="Arial"/>
          <w:sz w:val="20"/>
          <w:szCs w:val="20"/>
        </w:rPr>
      </w:pPr>
      <w:r>
        <w:rPr>
          <w:rFonts w:ascii="Arial" w:hAnsi="Arial" w:cs="Arial"/>
          <w:sz w:val="20"/>
          <w:szCs w:val="20"/>
        </w:rPr>
        <w:t>Action / planned action of partner National Societies and the ICRC;</w:t>
      </w:r>
    </w:p>
    <w:p w14:paraId="69563227" w14:textId="77777777" w:rsidR="000D2064" w:rsidRDefault="000D2064" w:rsidP="000D2064">
      <w:pPr>
        <w:pStyle w:val="Explanation"/>
        <w:numPr>
          <w:ilvl w:val="0"/>
          <w:numId w:val="24"/>
        </w:numPr>
        <w:shd w:val="clear" w:color="auto" w:fill="auto"/>
        <w:ind w:left="709"/>
        <w:rPr>
          <w:rFonts w:ascii="Arial" w:hAnsi="Arial" w:cs="Arial"/>
          <w:sz w:val="20"/>
          <w:szCs w:val="20"/>
        </w:rPr>
      </w:pPr>
      <w:r>
        <w:rPr>
          <w:rFonts w:ascii="Arial" w:hAnsi="Arial" w:cs="Arial"/>
          <w:sz w:val="20"/>
          <w:szCs w:val="20"/>
        </w:rPr>
        <w:t>Movement coordination mechanisms in place, implementation of the SMCC.]</w:t>
      </w:r>
    </w:p>
    <w:p w14:paraId="135F0931" w14:textId="54FFCF58" w:rsidR="000D2064" w:rsidRPr="000D2064" w:rsidRDefault="000D2064" w:rsidP="006523CE">
      <w:pPr>
        <w:pStyle w:val="Explanation"/>
        <w:numPr>
          <w:ilvl w:val="0"/>
          <w:numId w:val="24"/>
        </w:numPr>
        <w:shd w:val="clear" w:color="auto" w:fill="auto"/>
        <w:ind w:left="709"/>
        <w:rPr>
          <w:rFonts w:ascii="Arial" w:hAnsi="Arial" w:cs="Arial"/>
          <w:sz w:val="20"/>
          <w:szCs w:val="20"/>
        </w:rPr>
      </w:pPr>
      <w:r>
        <w:rPr>
          <w:rFonts w:ascii="Arial" w:hAnsi="Arial" w:cs="Arial"/>
          <w:sz w:val="20"/>
          <w:szCs w:val="20"/>
        </w:rPr>
        <w:t xml:space="preserve">Decision to have a joint assessment, plan or One International Appeal </w:t>
      </w:r>
    </w:p>
    <w:p w14:paraId="09F2C78D" w14:textId="77777777" w:rsidR="00C47932" w:rsidRPr="000160A0" w:rsidRDefault="00C47932" w:rsidP="006523CE">
      <w:pPr>
        <w:jc w:val="both"/>
        <w:rPr>
          <w:rFonts w:ascii="Arial" w:hAnsi="Arial" w:cs="Arial"/>
          <w:b/>
          <w:color w:val="FF0000"/>
          <w:sz w:val="24"/>
          <w:szCs w:val="24"/>
          <w:lang w:val="en-GB"/>
        </w:rPr>
      </w:pPr>
    </w:p>
    <w:p w14:paraId="3A664DC6" w14:textId="6AF9BDC9" w:rsidR="006523CE" w:rsidRPr="006523CE" w:rsidRDefault="00C47932" w:rsidP="006523CE">
      <w:pPr>
        <w:jc w:val="both"/>
        <w:rPr>
          <w:rFonts w:ascii="Arial" w:hAnsi="Arial" w:cs="Arial"/>
          <w:i/>
          <w:color w:val="FF0000"/>
          <w:sz w:val="24"/>
          <w:szCs w:val="24"/>
          <w:lang w:val="en-GB"/>
        </w:rPr>
      </w:pPr>
      <w:r w:rsidRPr="000160A0">
        <w:rPr>
          <w:rFonts w:ascii="Arial" w:hAnsi="Arial" w:cs="Arial"/>
          <w:b/>
          <w:color w:val="FF0000"/>
          <w:sz w:val="24"/>
          <w:szCs w:val="24"/>
          <w:lang w:val="en-GB"/>
        </w:rPr>
        <w:t>To integrate CEA</w:t>
      </w:r>
      <w:r w:rsidRPr="000160A0">
        <w:rPr>
          <w:rFonts w:ascii="Arial" w:hAnsi="Arial" w:cs="Arial"/>
          <w:color w:val="FF0000"/>
          <w:sz w:val="24"/>
          <w:szCs w:val="24"/>
          <w:lang w:val="en-GB"/>
        </w:rPr>
        <w:t>:</w:t>
      </w:r>
      <w:r>
        <w:rPr>
          <w:rFonts w:ascii="Arial" w:hAnsi="Arial" w:cs="Arial"/>
          <w:i/>
          <w:color w:val="FF0000"/>
          <w:sz w:val="24"/>
          <w:szCs w:val="24"/>
          <w:lang w:val="en-GB"/>
        </w:rPr>
        <w:t xml:space="preserve"> </w:t>
      </w:r>
      <w:r w:rsidR="006523CE" w:rsidRPr="006523CE">
        <w:rPr>
          <w:rFonts w:ascii="Arial" w:hAnsi="Arial" w:cs="Arial"/>
          <w:i/>
          <w:color w:val="FF0000"/>
          <w:sz w:val="24"/>
          <w:szCs w:val="24"/>
          <w:lang w:val="en-GB"/>
        </w:rPr>
        <w:t xml:space="preserve">Do any of the Movement partners have experience of CEA? </w:t>
      </w:r>
    </w:p>
    <w:p w14:paraId="4F9BF811" w14:textId="77777777" w:rsidR="00850348" w:rsidRPr="002D5224" w:rsidRDefault="00850348" w:rsidP="00850348">
      <w:pPr>
        <w:jc w:val="both"/>
        <w:rPr>
          <w:rFonts w:ascii="Arial" w:hAnsi="Arial" w:cs="Arial"/>
          <w:sz w:val="20"/>
          <w:szCs w:val="20"/>
          <w:lang w:val="en-GB"/>
        </w:rPr>
      </w:pPr>
    </w:p>
    <w:p w14:paraId="5958D517" w14:textId="5273EB1B" w:rsidR="006523CE" w:rsidRPr="000A6D58" w:rsidRDefault="002D5224" w:rsidP="006523CE">
      <w:pPr>
        <w:pStyle w:val="Explanation"/>
        <w:shd w:val="clear" w:color="auto" w:fill="auto"/>
        <w:ind w:left="0"/>
        <w:rPr>
          <w:rFonts w:ascii="Arial" w:hAnsi="Arial" w:cs="Arial"/>
          <w:b/>
          <w:i w:val="0"/>
          <w:sz w:val="20"/>
          <w:szCs w:val="20"/>
        </w:rPr>
      </w:pPr>
      <w:r w:rsidRPr="000A6D58">
        <w:rPr>
          <w:rFonts w:ascii="Arial" w:hAnsi="Arial" w:cs="Arial"/>
          <w:b/>
          <w:i w:val="0"/>
          <w:sz w:val="20"/>
          <w:szCs w:val="20"/>
        </w:rPr>
        <w:t>Overview of non-RCRC actors in country</w:t>
      </w:r>
    </w:p>
    <w:p w14:paraId="7C2C6FDD" w14:textId="77777777" w:rsidR="000D2064" w:rsidRDefault="000D2064" w:rsidP="000D2064">
      <w:pPr>
        <w:pStyle w:val="Exaplanationbullets"/>
        <w:numPr>
          <w:ilvl w:val="0"/>
          <w:numId w:val="26"/>
        </w:numPr>
        <w:shd w:val="clear" w:color="auto" w:fill="auto"/>
        <w:rPr>
          <w:rFonts w:cs="Arial"/>
          <w:szCs w:val="20"/>
        </w:rPr>
      </w:pPr>
      <w:r>
        <w:rPr>
          <w:rFonts w:cs="Arial"/>
          <w:szCs w:val="20"/>
        </w:rPr>
        <w:t>[Summary of action of other actors: Government, Civil Protection/Defence, Military, UN, INGOs, local NGOs</w:t>
      </w:r>
    </w:p>
    <w:p w14:paraId="5BFDACB4" w14:textId="65357439" w:rsidR="000D2064" w:rsidRPr="000D2064" w:rsidRDefault="000D2064" w:rsidP="006523CE">
      <w:pPr>
        <w:pStyle w:val="Exaplanationbullets"/>
        <w:numPr>
          <w:ilvl w:val="0"/>
          <w:numId w:val="26"/>
        </w:numPr>
        <w:shd w:val="clear" w:color="auto" w:fill="auto"/>
        <w:rPr>
          <w:rFonts w:cs="Arial"/>
          <w:szCs w:val="20"/>
        </w:rPr>
      </w:pPr>
      <w:r>
        <w:rPr>
          <w:rFonts w:cs="Arial"/>
          <w:szCs w:val="20"/>
        </w:rPr>
        <w:t>Coordination mechanisms in place (clusters or government coordinating body).]</w:t>
      </w:r>
    </w:p>
    <w:p w14:paraId="2E72EF96" w14:textId="77777777" w:rsidR="00C47932" w:rsidRDefault="00C47932" w:rsidP="006523CE">
      <w:pPr>
        <w:jc w:val="both"/>
        <w:rPr>
          <w:rFonts w:ascii="Arial" w:hAnsi="Arial" w:cs="Arial"/>
          <w:b/>
          <w:i/>
          <w:color w:val="FF0000"/>
          <w:sz w:val="24"/>
          <w:szCs w:val="24"/>
          <w:lang w:val="en-GB"/>
        </w:rPr>
      </w:pPr>
    </w:p>
    <w:p w14:paraId="3FF3BCC8" w14:textId="046505AC" w:rsidR="006523CE" w:rsidRPr="006523CE" w:rsidRDefault="00C47932" w:rsidP="006523CE">
      <w:pPr>
        <w:jc w:val="both"/>
        <w:rPr>
          <w:rFonts w:ascii="Arial" w:hAnsi="Arial" w:cs="Arial"/>
          <w:i/>
          <w:color w:val="FF0000"/>
          <w:sz w:val="24"/>
          <w:szCs w:val="24"/>
          <w:lang w:val="en-GB"/>
        </w:rPr>
      </w:pPr>
      <w:r w:rsidRPr="000160A0">
        <w:rPr>
          <w:rFonts w:ascii="Arial" w:hAnsi="Arial" w:cs="Arial"/>
          <w:b/>
          <w:color w:val="FF0000"/>
          <w:sz w:val="24"/>
          <w:szCs w:val="24"/>
          <w:lang w:val="en-GB"/>
        </w:rPr>
        <w:t>To integrate CEA</w:t>
      </w:r>
      <w:r w:rsidRPr="000160A0">
        <w:rPr>
          <w:rFonts w:ascii="Arial" w:hAnsi="Arial" w:cs="Arial"/>
          <w:color w:val="FF0000"/>
          <w:sz w:val="24"/>
          <w:szCs w:val="24"/>
          <w:lang w:val="en-GB"/>
        </w:rPr>
        <w:t>:</w:t>
      </w:r>
      <w:r>
        <w:rPr>
          <w:rFonts w:ascii="Arial" w:hAnsi="Arial" w:cs="Arial"/>
          <w:i/>
          <w:color w:val="FF0000"/>
          <w:sz w:val="24"/>
          <w:szCs w:val="24"/>
          <w:lang w:val="en-GB"/>
        </w:rPr>
        <w:t xml:space="preserve"> </w:t>
      </w:r>
      <w:r w:rsidR="006523CE" w:rsidRPr="006523CE">
        <w:rPr>
          <w:rFonts w:ascii="Arial" w:hAnsi="Arial" w:cs="Arial"/>
          <w:i/>
          <w:color w:val="FF0000"/>
          <w:sz w:val="24"/>
          <w:szCs w:val="24"/>
          <w:lang w:val="en-GB"/>
        </w:rPr>
        <w:t>Describe what others are doing in relation to CEA (Government, Civil Protection/Defence, Military, UN, INGOs, local NGOs) and any coordination mechanisms in place, such the Communicating with Communities working group.</w:t>
      </w:r>
    </w:p>
    <w:p w14:paraId="51213CB5" w14:textId="77777777" w:rsidR="006523CE" w:rsidRPr="006523CE" w:rsidRDefault="006523CE" w:rsidP="006523CE">
      <w:pPr>
        <w:pStyle w:val="BodyText"/>
        <w:rPr>
          <w:lang w:val="en-GB"/>
        </w:rPr>
      </w:pPr>
    </w:p>
    <w:p w14:paraId="38C5AC2D" w14:textId="77777777" w:rsidR="00856F78" w:rsidRDefault="00856F78" w:rsidP="00856F78">
      <w:pPr>
        <w:jc w:val="both"/>
        <w:rPr>
          <w:rFonts w:ascii="Arial" w:hAnsi="Arial" w:cs="Arial"/>
          <w:sz w:val="20"/>
          <w:szCs w:val="20"/>
        </w:rPr>
      </w:pPr>
    </w:p>
    <w:p w14:paraId="126B03EE" w14:textId="2933343B" w:rsidR="00856F78" w:rsidRPr="00B723D4" w:rsidRDefault="00856F78" w:rsidP="00856F78">
      <w:pPr>
        <w:jc w:val="both"/>
        <w:rPr>
          <w:rFonts w:ascii="Arial" w:hAnsi="Arial" w:cs="Arial"/>
          <w:sz w:val="20"/>
          <w:szCs w:val="20"/>
          <w:lang w:val="en-GB"/>
        </w:rPr>
      </w:pPr>
      <w:r w:rsidRPr="00856F78">
        <w:rPr>
          <w:rFonts w:ascii="Arial Black" w:hAnsi="Arial Black" w:cs="Arial"/>
          <w:b/>
          <w:highlight w:val="lightGray"/>
        </w:rPr>
        <w:t xml:space="preserve">Needs analysis, </w:t>
      </w:r>
      <w:r w:rsidR="00AB6ECD">
        <w:rPr>
          <w:rFonts w:ascii="Arial Black" w:hAnsi="Arial Black" w:cs="Arial"/>
          <w:b/>
          <w:highlight w:val="lightGray"/>
        </w:rPr>
        <w:t>targeting</w:t>
      </w:r>
      <w:r w:rsidR="00850348">
        <w:rPr>
          <w:rFonts w:ascii="Arial Black" w:hAnsi="Arial Black" w:cs="Arial"/>
          <w:b/>
          <w:highlight w:val="lightGray"/>
        </w:rPr>
        <w:t>,</w:t>
      </w:r>
      <w:r w:rsidRPr="00856F78">
        <w:rPr>
          <w:rFonts w:ascii="Arial Black" w:hAnsi="Arial Black" w:cs="Arial"/>
          <w:b/>
          <w:highlight w:val="lightGray"/>
        </w:rPr>
        <w:t xml:space="preserve"> scenario planning</w:t>
      </w:r>
      <w:r w:rsidR="00850348" w:rsidRPr="00850348">
        <w:rPr>
          <w:rFonts w:ascii="Arial Black" w:hAnsi="Arial Black" w:cs="Arial"/>
          <w:b/>
          <w:highlight w:val="lightGray"/>
        </w:rPr>
        <w:t xml:space="preserve"> </w:t>
      </w:r>
      <w:r w:rsidR="00850348">
        <w:rPr>
          <w:rFonts w:ascii="Arial Black" w:hAnsi="Arial Black" w:cs="Arial"/>
          <w:b/>
          <w:highlight w:val="lightGray"/>
        </w:rPr>
        <w:t xml:space="preserve">and </w:t>
      </w:r>
      <w:r w:rsidR="00850348" w:rsidRPr="00856F78">
        <w:rPr>
          <w:rFonts w:ascii="Arial Black" w:hAnsi="Arial Black" w:cs="Arial"/>
          <w:b/>
          <w:highlight w:val="lightGray"/>
        </w:rPr>
        <w:t>risk assessment</w:t>
      </w:r>
    </w:p>
    <w:p w14:paraId="109103F9" w14:textId="77777777" w:rsidR="006523CE" w:rsidRDefault="006523CE" w:rsidP="00850348">
      <w:pPr>
        <w:jc w:val="both"/>
        <w:rPr>
          <w:rFonts w:ascii="Arial" w:hAnsi="Arial" w:cs="Arial"/>
          <w:b/>
          <w:sz w:val="20"/>
          <w:szCs w:val="20"/>
        </w:rPr>
      </w:pPr>
    </w:p>
    <w:p w14:paraId="7999FA66" w14:textId="23B390AF" w:rsidR="006523CE" w:rsidRDefault="00850348" w:rsidP="00850348">
      <w:pPr>
        <w:jc w:val="both"/>
        <w:rPr>
          <w:rFonts w:ascii="Arial" w:hAnsi="Arial" w:cs="Arial"/>
          <w:b/>
          <w:sz w:val="20"/>
          <w:szCs w:val="20"/>
        </w:rPr>
      </w:pPr>
      <w:r w:rsidRPr="00850348">
        <w:rPr>
          <w:rFonts w:ascii="Arial" w:hAnsi="Arial" w:cs="Arial"/>
          <w:b/>
          <w:sz w:val="20"/>
          <w:szCs w:val="20"/>
        </w:rPr>
        <w:t xml:space="preserve">Needs analysis </w:t>
      </w:r>
      <w:r w:rsidR="00BF6ECB">
        <w:rPr>
          <w:rFonts w:ascii="Arial" w:hAnsi="Arial" w:cs="Arial"/>
          <w:b/>
          <w:sz w:val="20"/>
          <w:szCs w:val="20"/>
        </w:rPr>
        <w:t>(500 words)</w:t>
      </w:r>
    </w:p>
    <w:p w14:paraId="1AB0397D" w14:textId="77777777" w:rsidR="000D2064" w:rsidRDefault="000D2064" w:rsidP="000D2064">
      <w:pPr>
        <w:pStyle w:val="Exaplanationbullets"/>
        <w:numPr>
          <w:ilvl w:val="0"/>
          <w:numId w:val="0"/>
        </w:numPr>
        <w:shd w:val="clear" w:color="auto" w:fill="auto"/>
        <w:rPr>
          <w:rFonts w:cs="Arial"/>
          <w:szCs w:val="20"/>
        </w:rPr>
      </w:pPr>
      <w:r>
        <w:rPr>
          <w:rFonts w:cs="Arial"/>
          <w:szCs w:val="20"/>
        </w:rPr>
        <w:t>[Summary of the immediate and potential needs, capacities, vulnerabilities and protection risks for women, men, boys and girls, with a focus on the most vulnerable and excluded groups, based on needs assessments (e.g. from the National Society, IFRC/ICRC, government figures, and other organisations’ figures). Provide a summary analysis of how the disaster has impacted different groups within the community. Consider also protection risks (threats of violence, abuse or violation of rights) for affected people, and the capacity of the operation to mitigate these risks.]</w:t>
      </w:r>
    </w:p>
    <w:p w14:paraId="3AC2570D" w14:textId="77777777" w:rsidR="000D2064" w:rsidRPr="000D2064" w:rsidRDefault="000D2064" w:rsidP="00850348">
      <w:pPr>
        <w:jc w:val="both"/>
        <w:rPr>
          <w:rFonts w:ascii="Arial" w:hAnsi="Arial" w:cs="Arial"/>
          <w:b/>
          <w:sz w:val="20"/>
          <w:szCs w:val="20"/>
          <w:lang w:val="en-GB"/>
        </w:rPr>
      </w:pPr>
    </w:p>
    <w:p w14:paraId="0AC93C33" w14:textId="2F25E9E5" w:rsidR="009C5EE8" w:rsidRDefault="00227621" w:rsidP="006523CE">
      <w:pPr>
        <w:pStyle w:val="Explanation"/>
        <w:shd w:val="clear" w:color="auto" w:fill="auto"/>
        <w:ind w:left="0"/>
        <w:rPr>
          <w:rFonts w:ascii="Arial" w:hAnsi="Arial" w:cs="Arial"/>
          <w:color w:val="FF0000"/>
          <w:sz w:val="24"/>
        </w:rPr>
      </w:pPr>
      <w:r>
        <w:rPr>
          <w:rFonts w:ascii="Arial" w:hAnsi="Arial" w:cs="Arial"/>
          <w:b/>
          <w:i w:val="0"/>
          <w:color w:val="FF0000"/>
          <w:sz w:val="24"/>
        </w:rPr>
        <w:t xml:space="preserve">To integrate </w:t>
      </w:r>
      <w:r w:rsidRPr="00C47932">
        <w:rPr>
          <w:rFonts w:ascii="Arial" w:hAnsi="Arial" w:cs="Arial"/>
          <w:b/>
          <w:i w:val="0"/>
          <w:color w:val="FF0000"/>
          <w:sz w:val="24"/>
        </w:rPr>
        <w:t>CEA</w:t>
      </w:r>
      <w:r>
        <w:rPr>
          <w:rFonts w:ascii="Arial" w:hAnsi="Arial" w:cs="Arial"/>
          <w:i w:val="0"/>
          <w:color w:val="FF0000"/>
          <w:sz w:val="24"/>
        </w:rPr>
        <w:t xml:space="preserve">: </w:t>
      </w:r>
      <w:r w:rsidR="009C5EE8" w:rsidRPr="009C5EE8">
        <w:rPr>
          <w:rFonts w:ascii="Arial" w:hAnsi="Arial" w:cs="Arial"/>
          <w:color w:val="FF0000"/>
          <w:sz w:val="24"/>
        </w:rPr>
        <w:t>This section should be based on your assessment data and secondary data available, such as previous knowledge, attitudes and practices surveys, media landscape guides or demographic health studies</w:t>
      </w:r>
      <w:r w:rsidR="009C5EE8">
        <w:rPr>
          <w:rFonts w:ascii="Arial" w:hAnsi="Arial" w:cs="Arial"/>
          <w:color w:val="FF0000"/>
          <w:sz w:val="24"/>
        </w:rPr>
        <w:t>. In this section, you need to make</w:t>
      </w:r>
      <w:r w:rsidR="0027773E" w:rsidRPr="0027773E">
        <w:rPr>
          <w:rFonts w:ascii="Arial" w:hAnsi="Arial" w:cs="Arial"/>
          <w:color w:val="FF0000"/>
          <w:sz w:val="24"/>
        </w:rPr>
        <w:t xml:space="preserve"> the case for the CEA activities and approaches you want to include in the plan of action</w:t>
      </w:r>
      <w:r w:rsidR="0027773E">
        <w:rPr>
          <w:rFonts w:ascii="Arial" w:hAnsi="Arial" w:cs="Arial"/>
          <w:color w:val="FF0000"/>
          <w:sz w:val="24"/>
        </w:rPr>
        <w:t xml:space="preserve">. There should be a clear link between the needs analysis and the activities you choose to implement. </w:t>
      </w:r>
    </w:p>
    <w:p w14:paraId="3E7F6762" w14:textId="77777777" w:rsidR="009C5EE8" w:rsidRDefault="009C5EE8" w:rsidP="006523CE">
      <w:pPr>
        <w:pStyle w:val="Explanation"/>
        <w:shd w:val="clear" w:color="auto" w:fill="auto"/>
        <w:ind w:left="0"/>
        <w:rPr>
          <w:rFonts w:ascii="Arial" w:hAnsi="Arial" w:cs="Arial"/>
          <w:color w:val="FF0000"/>
          <w:sz w:val="24"/>
        </w:rPr>
      </w:pPr>
    </w:p>
    <w:p w14:paraId="0410C23A" w14:textId="3449DB97" w:rsidR="006523CE" w:rsidRDefault="0027773E" w:rsidP="006523CE">
      <w:pPr>
        <w:pStyle w:val="Explanation"/>
        <w:shd w:val="clear" w:color="auto" w:fill="auto"/>
        <w:ind w:left="0"/>
        <w:rPr>
          <w:rFonts w:ascii="Arial" w:hAnsi="Arial" w:cs="Arial"/>
          <w:color w:val="FF0000"/>
          <w:sz w:val="24"/>
        </w:rPr>
      </w:pPr>
      <w:r>
        <w:rPr>
          <w:rFonts w:ascii="Arial" w:hAnsi="Arial" w:cs="Arial"/>
          <w:color w:val="FF0000"/>
          <w:sz w:val="24"/>
        </w:rPr>
        <w:t xml:space="preserve">Topics to include here are; </w:t>
      </w:r>
      <w:r w:rsidR="006523CE" w:rsidRPr="006523CE">
        <w:rPr>
          <w:rFonts w:ascii="Arial" w:hAnsi="Arial" w:cs="Arial"/>
          <w:color w:val="FF0000"/>
          <w:sz w:val="24"/>
        </w:rPr>
        <w:t xml:space="preserve">What are people’s current information needs? Do they lack information on where to access support, such as medical help or clean water? Are people frustrated by a lack of information on what is happening? </w:t>
      </w:r>
      <w:r w:rsidR="009C5EE8">
        <w:rPr>
          <w:rFonts w:ascii="Arial" w:hAnsi="Arial" w:cs="Arial"/>
          <w:color w:val="FF0000"/>
          <w:sz w:val="24"/>
        </w:rPr>
        <w:t xml:space="preserve">Are rumours spreading? </w:t>
      </w:r>
      <w:r w:rsidR="006523CE" w:rsidRPr="006523CE">
        <w:rPr>
          <w:rFonts w:ascii="Arial" w:hAnsi="Arial" w:cs="Arial"/>
          <w:color w:val="FF0000"/>
          <w:sz w:val="24"/>
        </w:rPr>
        <w:t xml:space="preserve">Do people need life-saving information, such as which areas are safe in a conflict or a disaster or how to avoid a secondary disaster, such as an outbreak of disease? </w:t>
      </w:r>
      <w:r w:rsidR="00A83B06">
        <w:rPr>
          <w:rFonts w:ascii="Arial" w:hAnsi="Arial" w:cs="Arial"/>
          <w:color w:val="FF0000"/>
          <w:sz w:val="24"/>
        </w:rPr>
        <w:t xml:space="preserve">Do people have knowledge on how to prevent the specific disease/epidemic? What are their attitudes and practices in relation to the healthy </w:t>
      </w:r>
      <w:r w:rsidR="009C5EE8">
        <w:rPr>
          <w:rFonts w:ascii="Arial" w:hAnsi="Arial" w:cs="Arial"/>
          <w:color w:val="FF0000"/>
          <w:sz w:val="24"/>
        </w:rPr>
        <w:t>behaviours</w:t>
      </w:r>
      <w:r w:rsidR="00A83B06">
        <w:rPr>
          <w:rFonts w:ascii="Arial" w:hAnsi="Arial" w:cs="Arial"/>
          <w:color w:val="FF0000"/>
          <w:sz w:val="24"/>
        </w:rPr>
        <w:t xml:space="preserve"> we want to promote?  </w:t>
      </w:r>
      <w:r w:rsidR="006523CE" w:rsidRPr="006523CE">
        <w:rPr>
          <w:rFonts w:ascii="Arial" w:hAnsi="Arial" w:cs="Arial"/>
          <w:color w:val="FF0000"/>
          <w:sz w:val="24"/>
        </w:rPr>
        <w:t>Do people have a means of asking questions, making their needs clear or raising complaints? Are there key issues affecting the safety and recovery of the population that need to be addressed by other key stakeholders, such as Government?</w:t>
      </w:r>
    </w:p>
    <w:p w14:paraId="337057D1" w14:textId="77777777" w:rsidR="009C5EE8" w:rsidRPr="006523CE" w:rsidRDefault="009C5EE8" w:rsidP="006523CE">
      <w:pPr>
        <w:pStyle w:val="Explanation"/>
        <w:shd w:val="clear" w:color="auto" w:fill="auto"/>
        <w:ind w:left="0"/>
        <w:rPr>
          <w:rFonts w:ascii="Arial" w:hAnsi="Arial" w:cs="Arial"/>
          <w:color w:val="FF0000"/>
          <w:sz w:val="24"/>
        </w:rPr>
      </w:pPr>
    </w:p>
    <w:p w14:paraId="3E888AD0" w14:textId="4DAC2A95" w:rsidR="00850348" w:rsidRDefault="00850348" w:rsidP="00722B49">
      <w:pPr>
        <w:pStyle w:val="Exaplanationbullets"/>
        <w:numPr>
          <w:ilvl w:val="0"/>
          <w:numId w:val="0"/>
        </w:numPr>
        <w:shd w:val="clear" w:color="auto" w:fill="auto"/>
        <w:rPr>
          <w:rFonts w:cs="Arial"/>
          <w:i w:val="0"/>
          <w:szCs w:val="20"/>
        </w:rPr>
      </w:pPr>
    </w:p>
    <w:p w14:paraId="12F8787D" w14:textId="77777777" w:rsidR="009C5EE8" w:rsidRDefault="009C5EE8" w:rsidP="00722B49">
      <w:pPr>
        <w:pStyle w:val="Exaplanationbullets"/>
        <w:numPr>
          <w:ilvl w:val="0"/>
          <w:numId w:val="0"/>
        </w:numPr>
        <w:shd w:val="clear" w:color="auto" w:fill="auto"/>
        <w:rPr>
          <w:rFonts w:cs="Arial"/>
          <w:b/>
          <w:i w:val="0"/>
          <w:szCs w:val="20"/>
        </w:rPr>
      </w:pPr>
    </w:p>
    <w:p w14:paraId="60EA6A46" w14:textId="18BFD91A" w:rsidR="00BF6ECB" w:rsidRDefault="00AB6ECD" w:rsidP="00722B49">
      <w:pPr>
        <w:pStyle w:val="Exaplanationbullets"/>
        <w:numPr>
          <w:ilvl w:val="0"/>
          <w:numId w:val="0"/>
        </w:numPr>
        <w:shd w:val="clear" w:color="auto" w:fill="auto"/>
        <w:rPr>
          <w:rFonts w:cs="Arial"/>
          <w:b/>
          <w:i w:val="0"/>
          <w:szCs w:val="20"/>
        </w:rPr>
      </w:pPr>
      <w:r w:rsidRPr="00897523">
        <w:rPr>
          <w:rFonts w:cs="Arial"/>
          <w:b/>
          <w:i w:val="0"/>
          <w:szCs w:val="20"/>
        </w:rPr>
        <w:lastRenderedPageBreak/>
        <w:t>Targeting</w:t>
      </w:r>
      <w:r w:rsidR="00BF6ECB" w:rsidRPr="00897523">
        <w:rPr>
          <w:rFonts w:cs="Arial"/>
          <w:b/>
          <w:i w:val="0"/>
          <w:szCs w:val="20"/>
        </w:rPr>
        <w:t xml:space="preserve"> (300 words)</w:t>
      </w:r>
    </w:p>
    <w:p w14:paraId="0A0ABA99" w14:textId="4ED35DBF" w:rsidR="000D2064" w:rsidRPr="000D2064" w:rsidRDefault="000D2064" w:rsidP="000D2064">
      <w:pPr>
        <w:pStyle w:val="Exaplanationbullets"/>
        <w:numPr>
          <w:ilvl w:val="0"/>
          <w:numId w:val="0"/>
        </w:numPr>
        <w:shd w:val="clear" w:color="auto" w:fill="auto"/>
        <w:rPr>
          <w:rFonts w:cs="Arial"/>
          <w:szCs w:val="20"/>
        </w:rPr>
      </w:pPr>
      <w:r>
        <w:rPr>
          <w:rFonts w:cs="Arial"/>
          <w:szCs w:val="20"/>
        </w:rPr>
        <w:t>[Justification for how targeted population has been selected (i.e. evidence of need, vulnerability, risk) based on the needs assessment data available,</w:t>
      </w:r>
      <w:r>
        <w:rPr>
          <w:rFonts w:ascii="Times New Roman" w:eastAsiaTheme="minorHAnsi" w:hAnsi="Times New Roman" w:cs="Arial"/>
          <w:i w:val="0"/>
          <w:iCs w:val="0"/>
          <w:sz w:val="22"/>
          <w:szCs w:val="20"/>
          <w:lang w:val="en-US"/>
        </w:rPr>
        <w:t xml:space="preserve"> </w:t>
      </w:r>
      <w:r>
        <w:rPr>
          <w:rFonts w:cs="Arial"/>
          <w:szCs w:val="20"/>
          <w:lang w:val="en-US"/>
        </w:rPr>
        <w:t xml:space="preserve">(mentioning the affected areas and why the selected ones are being targeted, or the basis of the selection of the population to be assisted, </w:t>
      </w:r>
      <w:r>
        <w:rPr>
          <w:rFonts w:cs="Arial"/>
          <w:szCs w:val="20"/>
        </w:rPr>
        <w:t xml:space="preserve">disaggregated by age and sex (disaggregation by vulnerabilities where possible).] </w:t>
      </w:r>
    </w:p>
    <w:p w14:paraId="234ACAB7" w14:textId="77777777" w:rsidR="000160A0" w:rsidRDefault="000160A0" w:rsidP="006523CE">
      <w:pPr>
        <w:pStyle w:val="Explanation"/>
        <w:shd w:val="clear" w:color="auto" w:fill="auto"/>
        <w:ind w:left="0"/>
        <w:rPr>
          <w:rFonts w:ascii="Arial" w:hAnsi="Arial" w:cs="Arial"/>
          <w:color w:val="FF0000"/>
          <w:sz w:val="24"/>
        </w:rPr>
      </w:pPr>
    </w:p>
    <w:p w14:paraId="007E649B" w14:textId="26B173CA" w:rsidR="00BF6ECB" w:rsidRPr="006523CE" w:rsidRDefault="000160A0" w:rsidP="006523CE">
      <w:pPr>
        <w:pStyle w:val="Explanation"/>
        <w:shd w:val="clear" w:color="auto" w:fill="auto"/>
        <w:ind w:left="0"/>
        <w:rPr>
          <w:rFonts w:ascii="Arial" w:hAnsi="Arial" w:cs="Arial"/>
          <w:color w:val="FF0000"/>
          <w:sz w:val="24"/>
        </w:rPr>
      </w:pPr>
      <w:r>
        <w:rPr>
          <w:rFonts w:ascii="Arial" w:hAnsi="Arial" w:cs="Arial"/>
          <w:b/>
          <w:i w:val="0"/>
          <w:color w:val="FF0000"/>
          <w:sz w:val="24"/>
        </w:rPr>
        <w:t xml:space="preserve">To integrate </w:t>
      </w:r>
      <w:r w:rsidRPr="00C47932">
        <w:rPr>
          <w:rFonts w:ascii="Arial" w:hAnsi="Arial" w:cs="Arial"/>
          <w:b/>
          <w:i w:val="0"/>
          <w:color w:val="FF0000"/>
          <w:sz w:val="24"/>
        </w:rPr>
        <w:t>CEA</w:t>
      </w:r>
      <w:r>
        <w:rPr>
          <w:rFonts w:ascii="Arial" w:hAnsi="Arial" w:cs="Arial"/>
          <w:i w:val="0"/>
          <w:color w:val="FF0000"/>
          <w:sz w:val="24"/>
        </w:rPr>
        <w:t xml:space="preserve">: </w:t>
      </w:r>
      <w:r>
        <w:rPr>
          <w:rFonts w:ascii="Arial" w:hAnsi="Arial" w:cs="Arial"/>
          <w:color w:val="FF0000"/>
          <w:sz w:val="24"/>
        </w:rPr>
        <w:t>How will</w:t>
      </w:r>
      <w:r w:rsidR="006523CE" w:rsidRPr="006523CE">
        <w:rPr>
          <w:rFonts w:ascii="Arial" w:hAnsi="Arial" w:cs="Arial"/>
          <w:color w:val="FF0000"/>
          <w:sz w:val="24"/>
        </w:rPr>
        <w:t xml:space="preserve"> communities</w:t>
      </w:r>
      <w:r>
        <w:rPr>
          <w:rFonts w:ascii="Arial" w:hAnsi="Arial" w:cs="Arial"/>
          <w:color w:val="FF0000"/>
          <w:sz w:val="24"/>
        </w:rPr>
        <w:t xml:space="preserve"> be</w:t>
      </w:r>
      <w:r w:rsidR="006523CE" w:rsidRPr="006523CE">
        <w:rPr>
          <w:rFonts w:ascii="Arial" w:hAnsi="Arial" w:cs="Arial"/>
          <w:color w:val="FF0000"/>
          <w:sz w:val="24"/>
        </w:rPr>
        <w:t xml:space="preserve"> involved in target selection? H</w:t>
      </w:r>
      <w:r>
        <w:rPr>
          <w:rFonts w:ascii="Arial" w:hAnsi="Arial" w:cs="Arial"/>
          <w:color w:val="FF0000"/>
          <w:sz w:val="24"/>
        </w:rPr>
        <w:t>ow will you ensure that the selection process is</w:t>
      </w:r>
      <w:r w:rsidR="006523CE" w:rsidRPr="006523CE">
        <w:rPr>
          <w:rFonts w:ascii="Arial" w:hAnsi="Arial" w:cs="Arial"/>
          <w:color w:val="FF0000"/>
          <w:sz w:val="24"/>
        </w:rPr>
        <w:t xml:space="preserve"> fair, transparent and includ</w:t>
      </w:r>
      <w:r>
        <w:rPr>
          <w:rFonts w:ascii="Arial" w:hAnsi="Arial" w:cs="Arial"/>
          <w:color w:val="FF0000"/>
          <w:sz w:val="24"/>
        </w:rPr>
        <w:t>es</w:t>
      </w:r>
      <w:r w:rsidR="006523CE" w:rsidRPr="006523CE">
        <w:rPr>
          <w:rFonts w:ascii="Arial" w:hAnsi="Arial" w:cs="Arial"/>
          <w:color w:val="FF0000"/>
          <w:sz w:val="24"/>
        </w:rPr>
        <w:t xml:space="preserve"> not only the community </w:t>
      </w:r>
      <w:r w:rsidRPr="006523CE">
        <w:rPr>
          <w:rFonts w:ascii="Arial" w:hAnsi="Arial" w:cs="Arial"/>
          <w:color w:val="FF0000"/>
          <w:sz w:val="24"/>
        </w:rPr>
        <w:t>leaders?</w:t>
      </w:r>
      <w:r w:rsidR="006523CE" w:rsidRPr="006523CE">
        <w:rPr>
          <w:rFonts w:ascii="Arial" w:hAnsi="Arial" w:cs="Arial"/>
          <w:color w:val="FF0000"/>
          <w:sz w:val="24"/>
        </w:rPr>
        <w:t xml:space="preserve"> </w:t>
      </w:r>
      <w:r>
        <w:rPr>
          <w:rFonts w:ascii="Arial" w:hAnsi="Arial" w:cs="Arial"/>
          <w:color w:val="FF0000"/>
          <w:sz w:val="24"/>
        </w:rPr>
        <w:t xml:space="preserve">Will the </w:t>
      </w:r>
      <w:r w:rsidR="006523CE" w:rsidRPr="006523CE">
        <w:rPr>
          <w:rFonts w:ascii="Arial" w:hAnsi="Arial" w:cs="Arial"/>
          <w:color w:val="FF0000"/>
          <w:sz w:val="24"/>
        </w:rPr>
        <w:t xml:space="preserve">selection </w:t>
      </w:r>
      <w:r>
        <w:rPr>
          <w:rFonts w:ascii="Arial" w:hAnsi="Arial" w:cs="Arial"/>
          <w:color w:val="FF0000"/>
          <w:sz w:val="24"/>
        </w:rPr>
        <w:t xml:space="preserve">of recipients be </w:t>
      </w:r>
      <w:r w:rsidR="006523CE" w:rsidRPr="006523CE">
        <w:rPr>
          <w:rFonts w:ascii="Arial" w:hAnsi="Arial" w:cs="Arial"/>
          <w:color w:val="FF0000"/>
          <w:sz w:val="24"/>
        </w:rPr>
        <w:t xml:space="preserve">verified widely by a broad representation of the community? </w:t>
      </w:r>
    </w:p>
    <w:p w14:paraId="4486E7D3" w14:textId="77777777" w:rsidR="00BF6ECB" w:rsidRPr="00AB6ECD" w:rsidRDefault="00BF6ECB" w:rsidP="00BF6ECB">
      <w:pPr>
        <w:pStyle w:val="Exaplanationbullets"/>
        <w:numPr>
          <w:ilvl w:val="0"/>
          <w:numId w:val="0"/>
        </w:numPr>
        <w:shd w:val="clear" w:color="auto" w:fill="auto"/>
        <w:rPr>
          <w:rFonts w:cs="Arial"/>
          <w:szCs w:val="20"/>
        </w:rPr>
      </w:pPr>
    </w:p>
    <w:p w14:paraId="17422EE6" w14:textId="44DE3194" w:rsidR="00722B49" w:rsidRDefault="00850348" w:rsidP="00722B49">
      <w:pPr>
        <w:pStyle w:val="Explanation"/>
        <w:shd w:val="clear" w:color="auto" w:fill="auto"/>
        <w:ind w:left="0"/>
        <w:rPr>
          <w:rFonts w:ascii="Arial" w:hAnsi="Arial" w:cs="Arial"/>
          <w:b/>
          <w:i w:val="0"/>
          <w:sz w:val="20"/>
          <w:szCs w:val="20"/>
          <w:lang w:val="en-US"/>
        </w:rPr>
      </w:pPr>
      <w:r>
        <w:rPr>
          <w:rFonts w:ascii="Arial" w:hAnsi="Arial" w:cs="Arial"/>
          <w:b/>
          <w:i w:val="0"/>
          <w:sz w:val="20"/>
          <w:szCs w:val="20"/>
          <w:lang w:val="en-US"/>
        </w:rPr>
        <w:t>S</w:t>
      </w:r>
      <w:r w:rsidRPr="00850348">
        <w:rPr>
          <w:rFonts w:ascii="Arial" w:hAnsi="Arial" w:cs="Arial"/>
          <w:b/>
          <w:i w:val="0"/>
          <w:sz w:val="20"/>
          <w:szCs w:val="20"/>
          <w:lang w:val="en-US"/>
        </w:rPr>
        <w:t>cenario planning</w:t>
      </w:r>
      <w:r>
        <w:rPr>
          <w:rFonts w:ascii="Arial" w:hAnsi="Arial" w:cs="Arial"/>
          <w:b/>
          <w:i w:val="0"/>
          <w:sz w:val="20"/>
          <w:szCs w:val="20"/>
          <w:lang w:val="en-US"/>
        </w:rPr>
        <w:t xml:space="preserve"> (</w:t>
      </w:r>
      <w:r w:rsidR="00AB6ECD">
        <w:rPr>
          <w:rFonts w:ascii="Arial" w:hAnsi="Arial" w:cs="Arial"/>
          <w:b/>
          <w:i w:val="0"/>
          <w:sz w:val="20"/>
          <w:szCs w:val="20"/>
          <w:lang w:val="en-US"/>
        </w:rPr>
        <w:t>3</w:t>
      </w:r>
      <w:r>
        <w:rPr>
          <w:rFonts w:ascii="Arial" w:hAnsi="Arial" w:cs="Arial"/>
          <w:b/>
          <w:i w:val="0"/>
          <w:sz w:val="20"/>
          <w:szCs w:val="20"/>
          <w:lang w:val="en-US"/>
        </w:rPr>
        <w:t>00 words)</w:t>
      </w:r>
    </w:p>
    <w:p w14:paraId="0B953465" w14:textId="77777777" w:rsidR="000D2064" w:rsidRDefault="000D2064" w:rsidP="000D2064">
      <w:pPr>
        <w:pStyle w:val="Explanation"/>
        <w:shd w:val="clear" w:color="auto" w:fill="auto"/>
        <w:ind w:left="0"/>
        <w:rPr>
          <w:rFonts w:ascii="Arial" w:hAnsi="Arial" w:cs="Arial"/>
          <w:i w:val="0"/>
          <w:sz w:val="20"/>
          <w:szCs w:val="20"/>
        </w:rPr>
      </w:pPr>
      <w:r>
        <w:rPr>
          <w:rFonts w:ascii="Arial" w:hAnsi="Arial" w:cs="Arial"/>
          <w:sz w:val="20"/>
          <w:szCs w:val="20"/>
        </w:rPr>
        <w:t>[Description of likely evolution of the situation based on forecasts, and if possible and applicable, description of the best, most likely, and worst-case scenarios</w:t>
      </w:r>
      <w:r>
        <w:rPr>
          <w:rFonts w:ascii="Arial" w:hAnsi="Arial" w:cs="Arial"/>
          <w:i w:val="0"/>
          <w:sz w:val="20"/>
          <w:szCs w:val="20"/>
        </w:rPr>
        <w:t>.</w:t>
      </w:r>
      <w:r>
        <w:rPr>
          <w:rFonts w:ascii="Arial" w:hAnsi="Arial" w:cs="Arial"/>
          <w:sz w:val="20"/>
          <w:szCs w:val="20"/>
        </w:rPr>
        <w:t>]</w:t>
      </w:r>
    </w:p>
    <w:p w14:paraId="1B20C360" w14:textId="77777777" w:rsidR="000D2064" w:rsidRDefault="000D2064" w:rsidP="00722B49">
      <w:pPr>
        <w:pStyle w:val="Explanation"/>
        <w:shd w:val="clear" w:color="auto" w:fill="auto"/>
        <w:ind w:left="0"/>
        <w:rPr>
          <w:rFonts w:ascii="Arial" w:hAnsi="Arial" w:cs="Arial"/>
          <w:i w:val="0"/>
          <w:sz w:val="20"/>
          <w:szCs w:val="20"/>
        </w:rPr>
      </w:pPr>
    </w:p>
    <w:p w14:paraId="610DDF28" w14:textId="51E3EB8F" w:rsidR="00722B49" w:rsidRPr="006523CE" w:rsidRDefault="000160A0" w:rsidP="00722B49">
      <w:pPr>
        <w:pStyle w:val="Explanation"/>
        <w:shd w:val="clear" w:color="auto" w:fill="auto"/>
        <w:ind w:left="0"/>
        <w:rPr>
          <w:rFonts w:ascii="Arial" w:hAnsi="Arial" w:cs="Arial"/>
          <w:color w:val="FF0000"/>
          <w:sz w:val="24"/>
        </w:rPr>
      </w:pPr>
      <w:r>
        <w:rPr>
          <w:rFonts w:ascii="Arial" w:hAnsi="Arial" w:cs="Arial"/>
          <w:b/>
          <w:i w:val="0"/>
          <w:color w:val="FF0000"/>
          <w:sz w:val="24"/>
        </w:rPr>
        <w:t xml:space="preserve">To integrate </w:t>
      </w:r>
      <w:r w:rsidRPr="00C47932">
        <w:rPr>
          <w:rFonts w:ascii="Arial" w:hAnsi="Arial" w:cs="Arial"/>
          <w:b/>
          <w:i w:val="0"/>
          <w:color w:val="FF0000"/>
          <w:sz w:val="24"/>
        </w:rPr>
        <w:t>CEA</w:t>
      </w:r>
      <w:r>
        <w:rPr>
          <w:rFonts w:ascii="Arial" w:hAnsi="Arial" w:cs="Arial"/>
          <w:i w:val="0"/>
          <w:color w:val="FF0000"/>
          <w:sz w:val="24"/>
        </w:rPr>
        <w:t xml:space="preserve">: </w:t>
      </w:r>
      <w:r w:rsidR="006F2C70" w:rsidRPr="006523CE">
        <w:rPr>
          <w:rFonts w:ascii="Arial" w:hAnsi="Arial" w:cs="Arial"/>
          <w:color w:val="FF0000"/>
          <w:sz w:val="24"/>
        </w:rPr>
        <w:t xml:space="preserve">Description of </w:t>
      </w:r>
      <w:r w:rsidR="00722B49" w:rsidRPr="006523CE">
        <w:rPr>
          <w:rFonts w:ascii="Arial" w:hAnsi="Arial" w:cs="Arial"/>
          <w:color w:val="FF0000"/>
          <w:sz w:val="24"/>
        </w:rPr>
        <w:t>likely evolution of the situation based on forecasts</w:t>
      </w:r>
      <w:r w:rsidR="006F2C70" w:rsidRPr="006523CE">
        <w:rPr>
          <w:rFonts w:ascii="Arial" w:hAnsi="Arial" w:cs="Arial"/>
          <w:color w:val="FF0000"/>
          <w:sz w:val="24"/>
        </w:rPr>
        <w:t xml:space="preserve">, and </w:t>
      </w:r>
      <w:r w:rsidR="00722B49" w:rsidRPr="006523CE">
        <w:rPr>
          <w:rFonts w:ascii="Arial" w:hAnsi="Arial" w:cs="Arial"/>
          <w:color w:val="FF0000"/>
          <w:sz w:val="24"/>
        </w:rPr>
        <w:t xml:space="preserve">if possible and applicable, description of the best, </w:t>
      </w:r>
      <w:r w:rsidR="00A157BA" w:rsidRPr="006523CE">
        <w:rPr>
          <w:rFonts w:ascii="Arial" w:hAnsi="Arial" w:cs="Arial"/>
          <w:color w:val="FF0000"/>
          <w:sz w:val="24"/>
        </w:rPr>
        <w:t>m</w:t>
      </w:r>
      <w:r>
        <w:rPr>
          <w:rFonts w:ascii="Arial" w:hAnsi="Arial" w:cs="Arial"/>
          <w:color w:val="FF0000"/>
          <w:sz w:val="24"/>
        </w:rPr>
        <w:t>ost</w:t>
      </w:r>
      <w:r w:rsidR="00A157BA" w:rsidRPr="006523CE">
        <w:rPr>
          <w:rFonts w:ascii="Arial" w:hAnsi="Arial" w:cs="Arial"/>
          <w:color w:val="FF0000"/>
          <w:sz w:val="24"/>
        </w:rPr>
        <w:t xml:space="preserve"> likely</w:t>
      </w:r>
      <w:r w:rsidR="00722B49" w:rsidRPr="006523CE">
        <w:rPr>
          <w:rFonts w:ascii="Arial" w:hAnsi="Arial" w:cs="Arial"/>
          <w:color w:val="FF0000"/>
          <w:sz w:val="24"/>
        </w:rPr>
        <w:t xml:space="preserve">, and </w:t>
      </w:r>
      <w:r w:rsidR="00CE1289" w:rsidRPr="006523CE">
        <w:rPr>
          <w:rFonts w:ascii="Arial" w:hAnsi="Arial" w:cs="Arial"/>
          <w:color w:val="FF0000"/>
          <w:sz w:val="24"/>
        </w:rPr>
        <w:t>worst-case</w:t>
      </w:r>
      <w:r w:rsidR="00722B49" w:rsidRPr="006523CE">
        <w:rPr>
          <w:rFonts w:ascii="Arial" w:hAnsi="Arial" w:cs="Arial"/>
          <w:color w:val="FF0000"/>
          <w:sz w:val="24"/>
        </w:rPr>
        <w:t xml:space="preserve"> scenarios.</w:t>
      </w:r>
      <w:r w:rsidR="006523CE" w:rsidRPr="006523CE">
        <w:rPr>
          <w:rFonts w:ascii="Arial" w:hAnsi="Arial" w:cs="Arial"/>
          <w:color w:val="FF0000"/>
          <w:sz w:val="24"/>
        </w:rPr>
        <w:t xml:space="preserve"> Include information on </w:t>
      </w:r>
      <w:r>
        <w:rPr>
          <w:rFonts w:ascii="Arial" w:hAnsi="Arial" w:cs="Arial"/>
          <w:color w:val="FF0000"/>
          <w:sz w:val="24"/>
        </w:rPr>
        <w:t xml:space="preserve">the </w:t>
      </w:r>
      <w:r w:rsidR="006523CE" w:rsidRPr="006523CE">
        <w:rPr>
          <w:rFonts w:ascii="Arial" w:hAnsi="Arial" w:cs="Arial"/>
          <w:color w:val="FF0000"/>
          <w:sz w:val="24"/>
        </w:rPr>
        <w:t>evolution of people’s information needs and potential dissatisfaction with the response</w:t>
      </w:r>
      <w:r>
        <w:rPr>
          <w:rFonts w:ascii="Arial" w:hAnsi="Arial" w:cs="Arial"/>
          <w:color w:val="FF0000"/>
          <w:sz w:val="24"/>
        </w:rPr>
        <w:t xml:space="preserve"> and the impact this could have on access and security</w:t>
      </w:r>
      <w:r w:rsidR="006523CE" w:rsidRPr="006523CE">
        <w:rPr>
          <w:rFonts w:ascii="Arial" w:hAnsi="Arial" w:cs="Arial"/>
          <w:color w:val="FF0000"/>
          <w:sz w:val="24"/>
        </w:rPr>
        <w:t>. Also consider the likely emergence and spread of rumours</w:t>
      </w:r>
      <w:r>
        <w:rPr>
          <w:rFonts w:ascii="Arial" w:hAnsi="Arial" w:cs="Arial"/>
          <w:color w:val="FF0000"/>
          <w:sz w:val="24"/>
        </w:rPr>
        <w:t xml:space="preserve"> and the impact this could have on the operation.</w:t>
      </w:r>
    </w:p>
    <w:p w14:paraId="6C36E4CF" w14:textId="77777777" w:rsidR="00722B49" w:rsidRDefault="00722B49" w:rsidP="00722B49">
      <w:pPr>
        <w:pStyle w:val="Explanation"/>
        <w:shd w:val="clear" w:color="auto" w:fill="auto"/>
        <w:ind w:left="0"/>
        <w:rPr>
          <w:rFonts w:ascii="Arial" w:hAnsi="Arial" w:cs="Arial"/>
          <w:i w:val="0"/>
          <w:sz w:val="20"/>
          <w:szCs w:val="20"/>
        </w:rPr>
      </w:pPr>
    </w:p>
    <w:p w14:paraId="1A650BB1" w14:textId="73847C6D" w:rsidR="00C63F62" w:rsidRDefault="00C63F62" w:rsidP="00C63F62">
      <w:pPr>
        <w:jc w:val="both"/>
        <w:rPr>
          <w:rFonts w:ascii="Arial" w:hAnsi="Arial" w:cs="Arial"/>
          <w:b/>
          <w:sz w:val="20"/>
          <w:szCs w:val="20"/>
        </w:rPr>
      </w:pPr>
      <w:r>
        <w:rPr>
          <w:rFonts w:ascii="Arial" w:hAnsi="Arial" w:cs="Arial"/>
          <w:b/>
          <w:sz w:val="20"/>
          <w:szCs w:val="20"/>
        </w:rPr>
        <w:t xml:space="preserve">Operation </w:t>
      </w:r>
      <w:r w:rsidRPr="00F42FE7">
        <w:rPr>
          <w:rFonts w:ascii="Arial" w:hAnsi="Arial" w:cs="Arial"/>
          <w:b/>
          <w:sz w:val="20"/>
          <w:szCs w:val="20"/>
        </w:rPr>
        <w:t>Risk A</w:t>
      </w:r>
      <w:r>
        <w:rPr>
          <w:rFonts w:ascii="Arial" w:hAnsi="Arial" w:cs="Arial"/>
          <w:b/>
          <w:sz w:val="20"/>
          <w:szCs w:val="20"/>
        </w:rPr>
        <w:t>ssessment (200 words)</w:t>
      </w:r>
    </w:p>
    <w:p w14:paraId="11DE0151" w14:textId="77777777" w:rsidR="000D2064" w:rsidRDefault="000D2064" w:rsidP="000D2064">
      <w:pPr>
        <w:pStyle w:val="Explanation"/>
        <w:shd w:val="clear" w:color="auto" w:fill="auto"/>
        <w:ind w:left="0"/>
        <w:jc w:val="left"/>
        <w:rPr>
          <w:rFonts w:ascii="Arial" w:hAnsi="Arial" w:cs="Arial"/>
          <w:sz w:val="20"/>
          <w:szCs w:val="20"/>
        </w:rPr>
      </w:pPr>
      <w:r>
        <w:rPr>
          <w:rFonts w:ascii="Arial" w:hAnsi="Arial" w:cs="Arial"/>
          <w:sz w:val="20"/>
          <w:szCs w:val="20"/>
        </w:rPr>
        <w:t>[Summary of:</w:t>
      </w:r>
    </w:p>
    <w:p w14:paraId="0CE54A9C" w14:textId="77777777" w:rsidR="000D2064" w:rsidRDefault="000D2064" w:rsidP="000D2064">
      <w:pPr>
        <w:pStyle w:val="Explanation"/>
        <w:numPr>
          <w:ilvl w:val="0"/>
          <w:numId w:val="27"/>
        </w:numPr>
        <w:shd w:val="clear" w:color="auto" w:fill="auto"/>
        <w:jc w:val="left"/>
        <w:rPr>
          <w:rFonts w:ascii="Arial" w:hAnsi="Arial" w:cs="Arial"/>
          <w:sz w:val="20"/>
          <w:szCs w:val="20"/>
        </w:rPr>
      </w:pPr>
      <w:r>
        <w:rPr>
          <w:rFonts w:ascii="Arial" w:hAnsi="Arial" w:cs="Arial"/>
          <w:sz w:val="20"/>
          <w:szCs w:val="20"/>
        </w:rPr>
        <w:t>Any known or anticipated risks, i.e. the security situation, state of the roads and difficulty of access;</w:t>
      </w:r>
    </w:p>
    <w:p w14:paraId="536BEF67" w14:textId="77777777" w:rsidR="000D2064" w:rsidRDefault="000D2064" w:rsidP="000D2064">
      <w:pPr>
        <w:pStyle w:val="Explanation"/>
        <w:numPr>
          <w:ilvl w:val="0"/>
          <w:numId w:val="27"/>
        </w:numPr>
        <w:shd w:val="clear" w:color="auto" w:fill="auto"/>
        <w:jc w:val="left"/>
        <w:rPr>
          <w:rFonts w:ascii="Arial" w:hAnsi="Arial" w:cs="Arial"/>
          <w:sz w:val="20"/>
          <w:szCs w:val="20"/>
        </w:rPr>
      </w:pPr>
      <w:r>
        <w:rPr>
          <w:rFonts w:ascii="Arial" w:hAnsi="Arial" w:cs="Arial"/>
          <w:sz w:val="20"/>
          <w:szCs w:val="20"/>
        </w:rPr>
        <w:t>Mitigation action that will be taken to limit the effects of these risks].</w:t>
      </w:r>
    </w:p>
    <w:p w14:paraId="3CA663E6" w14:textId="77777777" w:rsidR="000D2064" w:rsidRPr="000D2064" w:rsidRDefault="000D2064" w:rsidP="00C63F62">
      <w:pPr>
        <w:jc w:val="both"/>
        <w:rPr>
          <w:rFonts w:ascii="Arial" w:hAnsi="Arial" w:cs="Arial"/>
          <w:b/>
          <w:sz w:val="20"/>
          <w:szCs w:val="20"/>
          <w:lang w:val="en-GB"/>
        </w:rPr>
      </w:pPr>
    </w:p>
    <w:p w14:paraId="029C74A4" w14:textId="5AFF7730" w:rsidR="006523CE" w:rsidRDefault="000160A0" w:rsidP="006523CE">
      <w:pPr>
        <w:pStyle w:val="Explanation"/>
        <w:shd w:val="clear" w:color="auto" w:fill="auto"/>
        <w:ind w:left="0"/>
        <w:rPr>
          <w:rFonts w:ascii="Arial" w:hAnsi="Arial" w:cs="Arial"/>
          <w:color w:val="FF0000"/>
          <w:sz w:val="24"/>
        </w:rPr>
      </w:pPr>
      <w:r>
        <w:rPr>
          <w:rFonts w:ascii="Arial" w:hAnsi="Arial" w:cs="Arial"/>
          <w:b/>
          <w:i w:val="0"/>
          <w:color w:val="FF0000"/>
          <w:sz w:val="24"/>
        </w:rPr>
        <w:t xml:space="preserve">To integrate </w:t>
      </w:r>
      <w:r w:rsidRPr="00C47932">
        <w:rPr>
          <w:rFonts w:ascii="Arial" w:hAnsi="Arial" w:cs="Arial"/>
          <w:b/>
          <w:i w:val="0"/>
          <w:color w:val="FF0000"/>
          <w:sz w:val="24"/>
        </w:rPr>
        <w:t>CEA</w:t>
      </w:r>
      <w:r>
        <w:rPr>
          <w:rFonts w:ascii="Arial" w:hAnsi="Arial" w:cs="Arial"/>
          <w:i w:val="0"/>
          <w:color w:val="FF0000"/>
          <w:sz w:val="24"/>
        </w:rPr>
        <w:t xml:space="preserve">: </w:t>
      </w:r>
      <w:r w:rsidRPr="000160A0">
        <w:rPr>
          <w:rFonts w:ascii="Arial" w:hAnsi="Arial" w:cs="Arial"/>
          <w:color w:val="FF0000"/>
          <w:sz w:val="24"/>
        </w:rPr>
        <w:t>Include risks here related to community engagement and accountability. For example, w</w:t>
      </w:r>
      <w:r w:rsidR="006523CE" w:rsidRPr="000160A0">
        <w:rPr>
          <w:rFonts w:ascii="Arial" w:hAnsi="Arial" w:cs="Arial"/>
          <w:color w:val="FF0000"/>
          <w:sz w:val="24"/>
        </w:rPr>
        <w:t>hat are the potential upcoming risks in relation to communication needs, community engagement and accountability? For example</w:t>
      </w:r>
      <w:r w:rsidRPr="000160A0">
        <w:rPr>
          <w:rFonts w:ascii="Arial" w:hAnsi="Arial" w:cs="Arial"/>
          <w:color w:val="FF0000"/>
          <w:sz w:val="24"/>
        </w:rPr>
        <w:t>,</w:t>
      </w:r>
      <w:r w:rsidR="006523CE" w:rsidRPr="000160A0">
        <w:rPr>
          <w:rFonts w:ascii="Arial" w:hAnsi="Arial" w:cs="Arial"/>
          <w:color w:val="FF0000"/>
          <w:sz w:val="24"/>
        </w:rPr>
        <w:t xml:space="preserve"> are there issues that are making it difficult to engage with the community, such as ethnic tensions, unsafe travel areas or hostility towards the Red Cross Red Crescent? </w:t>
      </w:r>
      <w:r w:rsidRPr="000160A0">
        <w:rPr>
          <w:rFonts w:ascii="Arial" w:hAnsi="Arial" w:cs="Arial"/>
          <w:color w:val="FF0000"/>
          <w:sz w:val="24"/>
        </w:rPr>
        <w:t xml:space="preserve">Is a lack of access to information that could put people at risk? </w:t>
      </w:r>
      <w:r w:rsidR="006523CE" w:rsidRPr="000160A0">
        <w:rPr>
          <w:rFonts w:ascii="Arial" w:hAnsi="Arial" w:cs="Arial"/>
          <w:color w:val="FF0000"/>
          <w:sz w:val="24"/>
        </w:rPr>
        <w:t>Are people engaging in potentially unsafe behaviours that could put them at risk, such as drinking unclean water or staying in unsafe shelters? Is there a risk of rumours spreading? Do people have a method to raise complaints, especially serious ones about fraud and physical and sexual exploitation and abuse – if this were to occur and the population could not report it, what could be the consequences for the operation?</w:t>
      </w:r>
    </w:p>
    <w:p w14:paraId="0CFA7E6A" w14:textId="77777777" w:rsidR="006523CE" w:rsidRPr="006523CE" w:rsidRDefault="006523CE" w:rsidP="006523CE">
      <w:pPr>
        <w:pStyle w:val="Explanation"/>
        <w:shd w:val="clear" w:color="auto" w:fill="auto"/>
        <w:ind w:left="0"/>
        <w:rPr>
          <w:rFonts w:ascii="Arial" w:hAnsi="Arial" w:cs="Arial"/>
          <w:color w:val="FF0000"/>
          <w:sz w:val="24"/>
        </w:rPr>
      </w:pPr>
    </w:p>
    <w:p w14:paraId="51EAA0C0" w14:textId="77777777" w:rsidR="00B0013D" w:rsidRDefault="00B0013D" w:rsidP="00636AED">
      <w:pPr>
        <w:pStyle w:val="Explanation"/>
        <w:shd w:val="clear" w:color="auto" w:fill="auto"/>
        <w:ind w:left="0"/>
        <w:jc w:val="left"/>
        <w:rPr>
          <w:rFonts w:ascii="Arial" w:hAnsi="Arial" w:cs="Arial"/>
          <w:sz w:val="20"/>
          <w:szCs w:val="20"/>
        </w:rPr>
      </w:pPr>
    </w:p>
    <w:p w14:paraId="3125BE2B" w14:textId="49AF3576" w:rsidR="00343603" w:rsidRDefault="00812E24" w:rsidP="001615BF">
      <w:pPr>
        <w:shd w:val="clear" w:color="auto" w:fill="E5B8B7" w:themeFill="accent2" w:themeFillTint="66"/>
        <w:rPr>
          <w:rFonts w:ascii="Arial Black" w:hAnsi="Arial Black" w:cs="Arial"/>
          <w:sz w:val="28"/>
          <w:szCs w:val="28"/>
        </w:rPr>
      </w:pPr>
      <w:commentRangeStart w:id="1"/>
      <w:r>
        <w:rPr>
          <w:rFonts w:ascii="Arial Black" w:hAnsi="Arial Black" w:cs="Arial"/>
          <w:sz w:val="28"/>
          <w:szCs w:val="28"/>
        </w:rPr>
        <w:t>B</w:t>
      </w:r>
      <w:r w:rsidR="00343603">
        <w:rPr>
          <w:rFonts w:ascii="Arial Black" w:hAnsi="Arial Black" w:cs="Arial"/>
          <w:sz w:val="28"/>
          <w:szCs w:val="28"/>
        </w:rPr>
        <w:t xml:space="preserve">. </w:t>
      </w:r>
      <w:r w:rsidR="00343603" w:rsidRPr="007A0A1B">
        <w:rPr>
          <w:rFonts w:ascii="Arial Black" w:hAnsi="Arial Black" w:cs="Arial"/>
          <w:sz w:val="28"/>
          <w:szCs w:val="28"/>
        </w:rPr>
        <w:t>O</w:t>
      </w:r>
      <w:r w:rsidR="00343603">
        <w:rPr>
          <w:rFonts w:ascii="Arial Black" w:hAnsi="Arial Black" w:cs="Arial"/>
          <w:sz w:val="28"/>
          <w:szCs w:val="28"/>
        </w:rPr>
        <w:t>perational strategy</w:t>
      </w:r>
      <w:r w:rsidR="00A26E84">
        <w:rPr>
          <w:rStyle w:val="FootnoteReference"/>
          <w:rFonts w:ascii="Arial Black" w:hAnsi="Arial Black" w:cs="Arial"/>
          <w:sz w:val="28"/>
          <w:szCs w:val="28"/>
        </w:rPr>
        <w:footnoteReference w:id="2"/>
      </w:r>
      <w:commentRangeEnd w:id="1"/>
      <w:r w:rsidR="00F17071">
        <w:rPr>
          <w:rStyle w:val="CommentReference"/>
        </w:rPr>
        <w:commentReference w:id="1"/>
      </w:r>
    </w:p>
    <w:p w14:paraId="0FFD37FD" w14:textId="63170DB8" w:rsidR="00343603" w:rsidRPr="0027690D" w:rsidRDefault="00FA3176" w:rsidP="009924B4">
      <w:pPr>
        <w:pStyle w:val="Exaplanationbullets"/>
        <w:numPr>
          <w:ilvl w:val="0"/>
          <w:numId w:val="0"/>
        </w:numPr>
        <w:ind w:left="142"/>
      </w:pPr>
      <w:r w:rsidRPr="0027690D">
        <w:t>[</w:t>
      </w:r>
      <w:r w:rsidR="00A26E84" w:rsidRPr="0027690D">
        <w:t xml:space="preserve">Refer to the </w:t>
      </w:r>
      <w:r w:rsidR="00A26E84" w:rsidRPr="0027690D">
        <w:rPr>
          <w:b/>
        </w:rPr>
        <w:t>Annex</w:t>
      </w:r>
      <w:r w:rsidR="00732F92" w:rsidRPr="0027690D">
        <w:rPr>
          <w:b/>
        </w:rPr>
        <w:t xml:space="preserve"> A</w:t>
      </w:r>
      <w:r w:rsidR="00A26E84" w:rsidRPr="0027690D">
        <w:rPr>
          <w:b/>
        </w:rPr>
        <w:t xml:space="preserve"> </w:t>
      </w:r>
      <w:r w:rsidR="00A26E84" w:rsidRPr="0027690D">
        <w:t>for a menu of outcomes, outputs and their indicators by Areas of Focus (AOFs) and Strategies for Implementation (SFIs).</w:t>
      </w:r>
      <w:r w:rsidR="00A26E84" w:rsidRPr="0027690D">
        <w:rPr>
          <w:b/>
        </w:rPr>
        <w:t xml:space="preserve"> AOFs that are not relevant for the subject operation should be removed from the plan.</w:t>
      </w:r>
      <w:r w:rsidR="00A26E84" w:rsidRPr="0027690D">
        <w:t xml:space="preserve"> </w:t>
      </w:r>
    </w:p>
    <w:p w14:paraId="7D0AEF18" w14:textId="33A9D590" w:rsidR="00343603" w:rsidRPr="0027690D" w:rsidRDefault="001F546D" w:rsidP="009924B4">
      <w:pPr>
        <w:pStyle w:val="Exaplanationbullets"/>
        <w:numPr>
          <w:ilvl w:val="0"/>
          <w:numId w:val="0"/>
        </w:numPr>
        <w:ind w:left="142" w:hanging="360"/>
      </w:pPr>
      <w:r>
        <w:tab/>
      </w:r>
    </w:p>
    <w:p w14:paraId="27836208" w14:textId="2DAF28F4" w:rsidR="00E11FA0" w:rsidRPr="0027690D" w:rsidRDefault="00E11FA0" w:rsidP="009924B4">
      <w:pPr>
        <w:pStyle w:val="Exaplanationbullets"/>
        <w:numPr>
          <w:ilvl w:val="0"/>
          <w:numId w:val="0"/>
        </w:numPr>
        <w:ind w:left="142"/>
        <w:rPr>
          <w:b/>
        </w:rPr>
      </w:pPr>
      <w:r w:rsidRPr="0027690D">
        <w:rPr>
          <w:b/>
        </w:rPr>
        <w:t xml:space="preserve">Note: Cash Transfer or </w:t>
      </w:r>
      <w:r w:rsidR="00DA28AC" w:rsidRPr="0027690D">
        <w:rPr>
          <w:b/>
        </w:rPr>
        <w:t xml:space="preserve">Cash </w:t>
      </w:r>
      <w:r w:rsidRPr="0027690D">
        <w:rPr>
          <w:b/>
        </w:rPr>
        <w:t>Based Programming</w:t>
      </w:r>
    </w:p>
    <w:p w14:paraId="38B4B519" w14:textId="7475D343" w:rsidR="00FA3176" w:rsidRPr="0027690D" w:rsidRDefault="00A26E84" w:rsidP="009924B4">
      <w:pPr>
        <w:pStyle w:val="Exaplanationbullets"/>
        <w:numPr>
          <w:ilvl w:val="0"/>
          <w:numId w:val="0"/>
        </w:numPr>
        <w:ind w:left="142"/>
      </w:pPr>
      <w:r w:rsidRPr="0027690D">
        <w:rPr>
          <w:b/>
        </w:rPr>
        <w:t>C</w:t>
      </w:r>
      <w:r w:rsidR="00E11FA0" w:rsidRPr="0027690D">
        <w:rPr>
          <w:b/>
        </w:rPr>
        <w:t>onditional cash</w:t>
      </w:r>
      <w:r w:rsidR="00E11FA0" w:rsidRPr="0027690D">
        <w:t xml:space="preserve"> distributions</w:t>
      </w:r>
      <w:r w:rsidRPr="0027690D">
        <w:t xml:space="preserve"> should be mentioned in the respective Area of Focus: e.g.</w:t>
      </w:r>
      <w:r w:rsidR="00E11FA0" w:rsidRPr="0027690D">
        <w:t xml:space="preserve"> </w:t>
      </w:r>
      <w:r w:rsidR="00FA3176" w:rsidRPr="0027690D">
        <w:t xml:space="preserve">Livelihoods for </w:t>
      </w:r>
      <w:r w:rsidR="00E11FA0" w:rsidRPr="0027690D">
        <w:t>vouchers to be encashed at a local seed fair</w:t>
      </w:r>
      <w:r w:rsidR="00FA3176" w:rsidRPr="0027690D">
        <w:t>, Shelter for</w:t>
      </w:r>
      <w:r w:rsidR="00E11FA0" w:rsidRPr="0027690D">
        <w:t xml:space="preserve"> cash grant</w:t>
      </w:r>
      <w:r w:rsidR="00FA3176" w:rsidRPr="0027690D">
        <w:t>s</w:t>
      </w:r>
      <w:r w:rsidR="00E11FA0" w:rsidRPr="0027690D">
        <w:t xml:space="preserve"> to complet</w:t>
      </w:r>
      <w:r w:rsidR="00FA3176" w:rsidRPr="0027690D">
        <w:t>e</w:t>
      </w:r>
      <w:r w:rsidR="00E11FA0" w:rsidRPr="0027690D">
        <w:t xml:space="preserve"> an emergency shelter</w:t>
      </w:r>
      <w:r w:rsidR="00F30807" w:rsidRPr="0027690D">
        <w:t>, etc</w:t>
      </w:r>
      <w:r w:rsidR="00E11FA0" w:rsidRPr="0027690D">
        <w:t xml:space="preserve">. </w:t>
      </w:r>
    </w:p>
    <w:p w14:paraId="067FC67D" w14:textId="0C3D589C" w:rsidR="00E11FA0" w:rsidRPr="0027690D" w:rsidRDefault="00FA3176" w:rsidP="009924B4">
      <w:pPr>
        <w:pStyle w:val="Exaplanationbullets"/>
        <w:numPr>
          <w:ilvl w:val="0"/>
          <w:numId w:val="0"/>
        </w:numPr>
        <w:ind w:left="142"/>
      </w:pPr>
      <w:r w:rsidRPr="0027690D">
        <w:rPr>
          <w:b/>
        </w:rPr>
        <w:t>U</w:t>
      </w:r>
      <w:r w:rsidR="00A207D9" w:rsidRPr="0027690D">
        <w:rPr>
          <w:b/>
        </w:rPr>
        <w:t>nconditional</w:t>
      </w:r>
      <w:r w:rsidR="00DA28AC" w:rsidRPr="0027690D">
        <w:rPr>
          <w:b/>
        </w:rPr>
        <w:t>/multipurpose</w:t>
      </w:r>
      <w:r w:rsidR="00A207D9" w:rsidRPr="0027690D">
        <w:rPr>
          <w:b/>
        </w:rPr>
        <w:t xml:space="preserve"> cash</w:t>
      </w:r>
      <w:r w:rsidR="00A207D9" w:rsidRPr="0027690D">
        <w:t xml:space="preserve"> distributions should be included in Area of Focus 3 Livelihoods</w:t>
      </w:r>
      <w:r w:rsidR="00DA28AC" w:rsidRPr="0027690D">
        <w:t xml:space="preserve"> and basic needs</w:t>
      </w:r>
      <w:r w:rsidR="00F30807" w:rsidRPr="0027690D">
        <w:t xml:space="preserve"> Output 1.5</w:t>
      </w:r>
      <w:r w:rsidR="00A207D9" w:rsidRPr="0027690D">
        <w:t>.</w:t>
      </w:r>
    </w:p>
    <w:p w14:paraId="3AC7CB54" w14:textId="6D82F225" w:rsidR="008A1234" w:rsidRPr="0027690D" w:rsidRDefault="008A1234" w:rsidP="009924B4">
      <w:pPr>
        <w:pStyle w:val="Exaplanationbullets"/>
        <w:numPr>
          <w:ilvl w:val="0"/>
          <w:numId w:val="0"/>
        </w:numPr>
        <w:ind w:left="142"/>
      </w:pPr>
    </w:p>
    <w:p w14:paraId="4B0EE16F" w14:textId="54AF458D" w:rsidR="008A1234" w:rsidRPr="0027690D" w:rsidRDefault="0027690D" w:rsidP="009924B4">
      <w:pPr>
        <w:pStyle w:val="Exaplanationbullets"/>
        <w:numPr>
          <w:ilvl w:val="0"/>
          <w:numId w:val="0"/>
        </w:numPr>
        <w:ind w:left="142"/>
        <w:rPr>
          <w:b/>
          <w:bCs/>
        </w:rPr>
      </w:pPr>
      <w:r w:rsidRPr="0027690D">
        <w:rPr>
          <w:b/>
        </w:rPr>
        <w:t>Note: Non</w:t>
      </w:r>
      <w:r w:rsidR="00526B1D">
        <w:rPr>
          <w:b/>
        </w:rPr>
        <w:t>-</w:t>
      </w:r>
      <w:r w:rsidR="008A1234" w:rsidRPr="0027690D">
        <w:rPr>
          <w:b/>
        </w:rPr>
        <w:t>Food Items</w:t>
      </w:r>
      <w:r w:rsidR="008A1234" w:rsidRPr="0027690D">
        <w:rPr>
          <w:b/>
          <w:bCs/>
        </w:rPr>
        <w:t xml:space="preserve">: </w:t>
      </w:r>
    </w:p>
    <w:p w14:paraId="0DD85D26" w14:textId="4662727C" w:rsidR="008A1234" w:rsidRPr="0027690D" w:rsidRDefault="008A1234" w:rsidP="009924B4">
      <w:pPr>
        <w:pStyle w:val="Exaplanationbullets"/>
        <w:numPr>
          <w:ilvl w:val="0"/>
          <w:numId w:val="0"/>
        </w:numPr>
        <w:ind w:left="142"/>
      </w:pPr>
      <w:r w:rsidRPr="0027690D">
        <w:t>All Non-Food Items are to be included under Area of Focus 2 Shelter</w:t>
      </w:r>
      <w:r w:rsidR="008C1D5A" w:rsidRPr="0027690D">
        <w:t xml:space="preserve"> Output </w:t>
      </w:r>
      <w:r w:rsidR="00F30807" w:rsidRPr="0027690D">
        <w:t>1.1</w:t>
      </w:r>
      <w:r w:rsidRPr="0027690D">
        <w:t xml:space="preserve"> except items to meet specific Livelihoods, Health, Water sanitation &amp; hygiene needs which should be included in the respective Area of Focus.</w:t>
      </w:r>
      <w:r w:rsidR="00FA3176" w:rsidRPr="0027690D">
        <w:t>]</w:t>
      </w:r>
    </w:p>
    <w:p w14:paraId="53906E00" w14:textId="77777777" w:rsidR="008A1234" w:rsidRPr="0027690D" w:rsidRDefault="008A1234" w:rsidP="009924B4">
      <w:pPr>
        <w:pStyle w:val="Exaplanationbullets"/>
        <w:numPr>
          <w:ilvl w:val="0"/>
          <w:numId w:val="0"/>
        </w:numPr>
        <w:ind w:left="142"/>
      </w:pPr>
    </w:p>
    <w:p w14:paraId="233DABAA" w14:textId="3E26E38F" w:rsidR="00F87F8F" w:rsidRPr="000D2064" w:rsidRDefault="00093F2B" w:rsidP="000D2064">
      <w:pPr>
        <w:pStyle w:val="Exaplanationbullets"/>
        <w:numPr>
          <w:ilvl w:val="0"/>
          <w:numId w:val="0"/>
        </w:numPr>
        <w:ind w:left="142"/>
      </w:pPr>
      <w:r w:rsidRPr="000D2064">
        <w:t>[</w:t>
      </w:r>
      <w:r w:rsidR="00244768" w:rsidRPr="000D2064">
        <w:t>Explain how the National Society will:</w:t>
      </w:r>
    </w:p>
    <w:p w14:paraId="0FEF69D5" w14:textId="61AB5103" w:rsidR="00244768" w:rsidRPr="000D2064" w:rsidRDefault="00244768" w:rsidP="000D2064">
      <w:pPr>
        <w:pStyle w:val="Exaplanationbullets"/>
        <w:numPr>
          <w:ilvl w:val="0"/>
          <w:numId w:val="0"/>
        </w:numPr>
        <w:ind w:left="142"/>
      </w:pPr>
      <w:r w:rsidRPr="000D2064">
        <w:t>Carry out continuous needs assessment</w:t>
      </w:r>
      <w:r w:rsidR="00F30807" w:rsidRPr="000D2064">
        <w:footnoteReference w:id="3"/>
      </w:r>
      <w:r w:rsidRPr="000D2064">
        <w:t xml:space="preserve"> </w:t>
      </w:r>
      <w:r w:rsidR="000E2539" w:rsidRPr="000D2064">
        <w:t xml:space="preserve">(including taking into account gender and diversity sensitive needs) </w:t>
      </w:r>
      <w:r w:rsidRPr="000D2064">
        <w:t>and analysis</w:t>
      </w:r>
      <w:r w:rsidR="007E5458" w:rsidRPr="000D2064">
        <w:t>;</w:t>
      </w:r>
    </w:p>
    <w:p w14:paraId="13BF05B0" w14:textId="58526FB3" w:rsidR="000E2539" w:rsidRPr="000D2064" w:rsidRDefault="00244768" w:rsidP="000D2064">
      <w:pPr>
        <w:pStyle w:val="Exaplanationbullets"/>
        <w:numPr>
          <w:ilvl w:val="0"/>
          <w:numId w:val="0"/>
        </w:numPr>
        <w:ind w:left="142"/>
      </w:pPr>
      <w:r w:rsidRPr="000D2064">
        <w:t>Ensure integrated programming between sectors</w:t>
      </w:r>
      <w:r w:rsidR="007E5458" w:rsidRPr="000D2064">
        <w:t>;</w:t>
      </w:r>
    </w:p>
    <w:p w14:paraId="7309D031" w14:textId="40268222" w:rsidR="000E2539" w:rsidRPr="00C557FB" w:rsidRDefault="000E2539" w:rsidP="000D2064">
      <w:pPr>
        <w:pStyle w:val="Exaplanationbullets"/>
        <w:numPr>
          <w:ilvl w:val="0"/>
          <w:numId w:val="0"/>
        </w:numPr>
        <w:ind w:left="142"/>
        <w:rPr>
          <w:color w:val="000000" w:themeColor="text1"/>
        </w:rPr>
      </w:pPr>
      <w:r w:rsidRPr="00C557FB">
        <w:rPr>
          <w:color w:val="000000" w:themeColor="text1"/>
        </w:rPr>
        <w:lastRenderedPageBreak/>
        <w:t>Ensure community and local government participation, and programme accountability to affected people;</w:t>
      </w:r>
    </w:p>
    <w:p w14:paraId="21EFDED3" w14:textId="77777777" w:rsidR="0089446F" w:rsidRPr="00C557FB" w:rsidRDefault="000E2539" w:rsidP="000D2064">
      <w:pPr>
        <w:pStyle w:val="Exaplanationbullets"/>
        <w:numPr>
          <w:ilvl w:val="0"/>
          <w:numId w:val="0"/>
        </w:numPr>
        <w:ind w:left="142"/>
        <w:rPr>
          <w:color w:val="000000" w:themeColor="text1"/>
        </w:rPr>
      </w:pPr>
      <w:r w:rsidRPr="00C557FB">
        <w:rPr>
          <w:color w:val="000000" w:themeColor="text1"/>
        </w:rPr>
        <w:t>Promote early recovery</w:t>
      </w:r>
      <w:r w:rsidR="0089446F" w:rsidRPr="00C557FB">
        <w:rPr>
          <w:color w:val="000000" w:themeColor="text1"/>
        </w:rPr>
        <w:t>;</w:t>
      </w:r>
    </w:p>
    <w:p w14:paraId="244659E8" w14:textId="11EB9B6E" w:rsidR="0089446F" w:rsidRPr="00C557FB" w:rsidRDefault="0089446F" w:rsidP="000D2064">
      <w:pPr>
        <w:pStyle w:val="Exaplanationbullets"/>
        <w:numPr>
          <w:ilvl w:val="0"/>
          <w:numId w:val="0"/>
        </w:numPr>
        <w:ind w:left="142"/>
        <w:rPr>
          <w:color w:val="000000" w:themeColor="text1"/>
        </w:rPr>
      </w:pPr>
      <w:r w:rsidRPr="00C557FB">
        <w:rPr>
          <w:color w:val="000000" w:themeColor="text1"/>
        </w:rPr>
        <w:t>Analyse and share data, information and lessons learned</w:t>
      </w:r>
      <w:r w:rsidR="00E35612" w:rsidRPr="00C557FB">
        <w:rPr>
          <w:color w:val="000000" w:themeColor="text1"/>
        </w:rPr>
        <w:t>;</w:t>
      </w:r>
    </w:p>
    <w:p w14:paraId="4E7981FC" w14:textId="678880FC" w:rsidR="000D2064" w:rsidRPr="00C557FB" w:rsidRDefault="0089446F" w:rsidP="000D2064">
      <w:pPr>
        <w:pStyle w:val="Exaplanationbullets"/>
        <w:numPr>
          <w:ilvl w:val="0"/>
          <w:numId w:val="0"/>
        </w:numPr>
        <w:ind w:left="142"/>
        <w:rPr>
          <w:color w:val="000000" w:themeColor="text1"/>
        </w:rPr>
      </w:pPr>
      <w:r w:rsidRPr="00C557FB">
        <w:rPr>
          <w:color w:val="000000" w:themeColor="text1"/>
        </w:rPr>
        <w:t>Ensure transparency and accountability (including through monitoring, reviews, evaluations, etc)</w:t>
      </w:r>
      <w:r w:rsidR="000E2539" w:rsidRPr="00C557FB">
        <w:rPr>
          <w:color w:val="000000" w:themeColor="text1"/>
        </w:rPr>
        <w:t>]</w:t>
      </w:r>
    </w:p>
    <w:p w14:paraId="475886B8" w14:textId="77777777" w:rsidR="000D2064" w:rsidRDefault="000D2064" w:rsidP="001F546D">
      <w:pPr>
        <w:pStyle w:val="Exaplanationbullets"/>
        <w:numPr>
          <w:ilvl w:val="0"/>
          <w:numId w:val="0"/>
        </w:numPr>
        <w:ind w:left="142"/>
        <w:rPr>
          <w:b/>
        </w:rPr>
      </w:pPr>
    </w:p>
    <w:p w14:paraId="7597D405" w14:textId="6D82A09D" w:rsidR="00114D42" w:rsidRPr="001F546D" w:rsidRDefault="00114D42" w:rsidP="001F546D">
      <w:pPr>
        <w:pStyle w:val="Exaplanationbullets"/>
        <w:numPr>
          <w:ilvl w:val="0"/>
          <w:numId w:val="0"/>
        </w:numPr>
        <w:ind w:left="142"/>
        <w:rPr>
          <w:b/>
        </w:rPr>
      </w:pPr>
      <w:r w:rsidRPr="001F546D">
        <w:rPr>
          <w:b/>
        </w:rPr>
        <w:t>Note: Strategies for implementation</w:t>
      </w:r>
    </w:p>
    <w:p w14:paraId="5CADBB53" w14:textId="77777777" w:rsidR="00114D42" w:rsidRPr="001F546D" w:rsidRDefault="00114D42" w:rsidP="001F546D">
      <w:pPr>
        <w:pStyle w:val="Exaplanationbullets"/>
        <w:numPr>
          <w:ilvl w:val="0"/>
          <w:numId w:val="0"/>
        </w:numPr>
        <w:ind w:left="142"/>
      </w:pPr>
      <w:r w:rsidRPr="001F546D">
        <w:t xml:space="preserve">Please explain details about the support services relevant for the specific operation (also please remember to include the relevant outcomes and outputs if needed), such as: </w:t>
      </w:r>
    </w:p>
    <w:p w14:paraId="0FF85491" w14:textId="77777777" w:rsidR="00114D42" w:rsidRPr="00114D42" w:rsidRDefault="00114D42" w:rsidP="001F546D">
      <w:pPr>
        <w:pStyle w:val="Exaplanationbullets"/>
        <w:numPr>
          <w:ilvl w:val="0"/>
          <w:numId w:val="0"/>
        </w:numPr>
        <w:ind w:left="142"/>
      </w:pPr>
    </w:p>
    <w:p w14:paraId="44D10A5A" w14:textId="77777777" w:rsidR="00114D42" w:rsidRPr="00114D42" w:rsidRDefault="00114D42" w:rsidP="001F546D">
      <w:pPr>
        <w:pStyle w:val="Exaplanationbullets"/>
        <w:numPr>
          <w:ilvl w:val="0"/>
          <w:numId w:val="17"/>
        </w:numPr>
      </w:pPr>
      <w:r w:rsidRPr="00114D42">
        <w:t xml:space="preserve">Human resources (number of volunteers, and the role of volunteers in the specific operation, number of national society staff directly involved in the operation, if any surge capacity is required for the operation and if yes, what would be the technical expertise, role of the surge) NS staff who are 100% for the operation shall be added under S1.1.4 AP040; surge deployment to S2.1.1. AP046; </w:t>
      </w:r>
    </w:p>
    <w:p w14:paraId="22870A12" w14:textId="062842DC" w:rsidR="00114D42" w:rsidRPr="00114D42" w:rsidRDefault="00114D42" w:rsidP="001F546D">
      <w:pPr>
        <w:pStyle w:val="Exaplanationbullets"/>
        <w:numPr>
          <w:ilvl w:val="0"/>
          <w:numId w:val="17"/>
        </w:numPr>
      </w:pPr>
      <w:r w:rsidRPr="00114D42">
        <w:t>Logistics and Supply chain Procurement plans (how the procurement process will be organized, any fleet or warehousing costs or capacity needs, IFRC procurement procedures will be followed etc.) S2.1.4 AP050</w:t>
      </w:r>
    </w:p>
    <w:p w14:paraId="319A132E" w14:textId="77777777" w:rsidR="00114D42" w:rsidRPr="00114D42" w:rsidRDefault="00114D42" w:rsidP="001F546D">
      <w:pPr>
        <w:pStyle w:val="Exaplanationbullets"/>
        <w:numPr>
          <w:ilvl w:val="0"/>
          <w:numId w:val="17"/>
        </w:numPr>
      </w:pPr>
      <w:r w:rsidRPr="00114D42">
        <w:t>Communication (in case any communication campaign, materials etc. is planned) S3.1.1 AP053</w:t>
      </w:r>
    </w:p>
    <w:p w14:paraId="7EDE9FDA" w14:textId="77777777" w:rsidR="00114D42" w:rsidRPr="00114D42" w:rsidRDefault="00114D42" w:rsidP="001F546D">
      <w:pPr>
        <w:pStyle w:val="Exaplanationbullets"/>
        <w:numPr>
          <w:ilvl w:val="0"/>
          <w:numId w:val="17"/>
        </w:numPr>
      </w:pPr>
      <w:r w:rsidRPr="00114D42">
        <w:t>Information Technology (IT); S2.2.5 AP052</w:t>
      </w:r>
    </w:p>
    <w:p w14:paraId="3DA76DB9" w14:textId="77777777" w:rsidR="00114D42" w:rsidRPr="00114D42" w:rsidRDefault="00114D42" w:rsidP="001F546D">
      <w:pPr>
        <w:pStyle w:val="Exaplanationbullets"/>
        <w:numPr>
          <w:ilvl w:val="0"/>
          <w:numId w:val="17"/>
        </w:numPr>
      </w:pPr>
      <w:r w:rsidRPr="00114D42">
        <w:t>Security S4.1.4 AP066</w:t>
      </w:r>
    </w:p>
    <w:p w14:paraId="5B29320A" w14:textId="77777777" w:rsidR="00114D42" w:rsidRPr="00114D42" w:rsidRDefault="00114D42" w:rsidP="001F546D">
      <w:pPr>
        <w:pStyle w:val="Exaplanationbullets"/>
        <w:numPr>
          <w:ilvl w:val="0"/>
          <w:numId w:val="17"/>
        </w:numPr>
      </w:pPr>
      <w:r w:rsidRPr="00114D42">
        <w:t>Planning, Monitoring, Evaluation and Reporting (PMER) S3.2.1 AP058</w:t>
      </w:r>
    </w:p>
    <w:p w14:paraId="1539946B" w14:textId="006F5201" w:rsidR="00783D2B" w:rsidRDefault="00114D42" w:rsidP="001010FE">
      <w:pPr>
        <w:pStyle w:val="Exaplanationbullets"/>
        <w:numPr>
          <w:ilvl w:val="0"/>
          <w:numId w:val="17"/>
        </w:numPr>
      </w:pPr>
      <w:r w:rsidRPr="00114D42">
        <w:t>Administration and Finance S4.1.3 AP064 and AP065</w:t>
      </w:r>
    </w:p>
    <w:p w14:paraId="49A99F31" w14:textId="13479E1C" w:rsidR="001010FE" w:rsidRDefault="001010FE" w:rsidP="001010FE">
      <w:pPr>
        <w:pStyle w:val="BodyText"/>
        <w:rPr>
          <w:lang w:val="en-GB"/>
        </w:rPr>
      </w:pPr>
    </w:p>
    <w:p w14:paraId="3D89650C" w14:textId="6D36C54C" w:rsidR="006E1499" w:rsidRDefault="006E1499" w:rsidP="001010FE">
      <w:pPr>
        <w:pStyle w:val="BodyText"/>
        <w:rPr>
          <w:rFonts w:ascii="Arial" w:hAnsi="Arial" w:cs="Arial"/>
          <w:b/>
          <w:i/>
          <w:color w:val="FF0000"/>
          <w:sz w:val="24"/>
          <w:szCs w:val="24"/>
          <w:lang w:val="en-GB"/>
        </w:rPr>
      </w:pPr>
      <w:r w:rsidRPr="006E1499">
        <w:rPr>
          <w:rFonts w:ascii="Arial" w:hAnsi="Arial" w:cs="Arial"/>
          <w:b/>
          <w:i/>
          <w:color w:val="FF0000"/>
          <w:sz w:val="24"/>
          <w:szCs w:val="24"/>
          <w:lang w:val="en-GB"/>
        </w:rPr>
        <w:t>To integrate CEA into the operational strategy section</w:t>
      </w:r>
      <w:r>
        <w:rPr>
          <w:rFonts w:ascii="Arial" w:hAnsi="Arial" w:cs="Arial"/>
          <w:b/>
          <w:i/>
          <w:color w:val="FF0000"/>
          <w:sz w:val="24"/>
          <w:szCs w:val="24"/>
          <w:lang w:val="en-GB"/>
        </w:rPr>
        <w:t>:</w:t>
      </w:r>
    </w:p>
    <w:p w14:paraId="71BEC545" w14:textId="1414D072" w:rsidR="00C4012B" w:rsidRPr="00C557FB" w:rsidRDefault="00C557FB" w:rsidP="00C557FB">
      <w:pPr>
        <w:pStyle w:val="BodyText"/>
        <w:numPr>
          <w:ilvl w:val="0"/>
          <w:numId w:val="17"/>
        </w:numPr>
        <w:rPr>
          <w:rFonts w:ascii="Arial" w:eastAsia="Times New Roman" w:hAnsi="Arial" w:cs="Arial"/>
          <w:i/>
          <w:iCs/>
          <w:color w:val="FF0000"/>
          <w:sz w:val="24"/>
          <w:szCs w:val="24"/>
          <w:lang w:val="en-GB"/>
        </w:rPr>
      </w:pPr>
      <w:r w:rsidRPr="00C557FB">
        <w:rPr>
          <w:rFonts w:ascii="Arial" w:eastAsia="Times New Roman" w:hAnsi="Arial" w:cs="Arial"/>
          <w:i/>
          <w:iCs/>
          <w:color w:val="FF0000"/>
          <w:sz w:val="24"/>
          <w:szCs w:val="24"/>
          <w:lang w:val="en-GB"/>
        </w:rPr>
        <w:t>Include any activities that directly support only one sector within that section. For example</w:t>
      </w:r>
      <w:r>
        <w:rPr>
          <w:rFonts w:ascii="Arial" w:eastAsia="Times New Roman" w:hAnsi="Arial" w:cs="Arial"/>
          <w:i/>
          <w:iCs/>
          <w:color w:val="FF0000"/>
          <w:sz w:val="24"/>
          <w:szCs w:val="24"/>
          <w:lang w:val="en-GB"/>
        </w:rPr>
        <w:t>,</w:t>
      </w:r>
      <w:r w:rsidRPr="00C557FB">
        <w:rPr>
          <w:rFonts w:ascii="Arial" w:eastAsia="Times New Roman" w:hAnsi="Arial" w:cs="Arial"/>
          <w:i/>
          <w:iCs/>
          <w:color w:val="FF0000"/>
          <w:sz w:val="24"/>
          <w:szCs w:val="24"/>
          <w:lang w:val="en-GB"/>
        </w:rPr>
        <w:t xml:space="preserve"> if you are running a mobile cinema on hygiene promotion, include that in the narrative about WASH. </w:t>
      </w:r>
      <w:r w:rsidR="008351D0">
        <w:rPr>
          <w:rFonts w:ascii="Arial" w:eastAsia="Times New Roman" w:hAnsi="Arial" w:cs="Arial"/>
          <w:i/>
          <w:iCs/>
          <w:color w:val="FF0000"/>
          <w:sz w:val="24"/>
          <w:szCs w:val="24"/>
          <w:lang w:val="en-GB"/>
        </w:rPr>
        <w:t xml:space="preserve">If you are sending out SMS </w:t>
      </w:r>
      <w:r w:rsidR="005576C4">
        <w:rPr>
          <w:rFonts w:ascii="Arial" w:eastAsia="Times New Roman" w:hAnsi="Arial" w:cs="Arial"/>
          <w:i/>
          <w:iCs/>
          <w:color w:val="FF0000"/>
          <w:sz w:val="24"/>
          <w:szCs w:val="24"/>
          <w:lang w:val="en-GB"/>
        </w:rPr>
        <w:t xml:space="preserve">only </w:t>
      </w:r>
      <w:r w:rsidR="008351D0">
        <w:rPr>
          <w:rFonts w:ascii="Arial" w:eastAsia="Times New Roman" w:hAnsi="Arial" w:cs="Arial"/>
          <w:i/>
          <w:iCs/>
          <w:color w:val="FF0000"/>
          <w:sz w:val="24"/>
          <w:szCs w:val="24"/>
          <w:lang w:val="en-GB"/>
        </w:rPr>
        <w:t xml:space="preserve">on </w:t>
      </w:r>
      <w:r w:rsidR="005576C4">
        <w:rPr>
          <w:rFonts w:ascii="Arial" w:eastAsia="Times New Roman" w:hAnsi="Arial" w:cs="Arial"/>
          <w:i/>
          <w:iCs/>
          <w:color w:val="FF0000"/>
          <w:sz w:val="24"/>
          <w:szCs w:val="24"/>
          <w:lang w:val="en-GB"/>
        </w:rPr>
        <w:t xml:space="preserve">livelihoods, include that in the livelihoods section. If you have a feedback system only </w:t>
      </w:r>
      <w:r w:rsidR="004B7980">
        <w:rPr>
          <w:rFonts w:ascii="Arial" w:eastAsia="Times New Roman" w:hAnsi="Arial" w:cs="Arial"/>
          <w:i/>
          <w:iCs/>
          <w:color w:val="FF0000"/>
          <w:sz w:val="24"/>
          <w:szCs w:val="24"/>
          <w:lang w:val="en-GB"/>
        </w:rPr>
        <w:t>for shelter, then include it in the shelter narrative.</w:t>
      </w:r>
    </w:p>
    <w:p w14:paraId="3055A9FC" w14:textId="5A7CD9B1" w:rsidR="004B7980" w:rsidRDefault="004B7980" w:rsidP="0019021A">
      <w:pPr>
        <w:pStyle w:val="BodyText"/>
        <w:numPr>
          <w:ilvl w:val="0"/>
          <w:numId w:val="17"/>
        </w:numPr>
        <w:rPr>
          <w:rFonts w:ascii="Arial" w:eastAsia="Times New Roman" w:hAnsi="Arial" w:cs="Arial"/>
          <w:i/>
          <w:iCs/>
          <w:color w:val="FF0000"/>
          <w:sz w:val="24"/>
          <w:szCs w:val="24"/>
          <w:lang w:val="en-GB"/>
        </w:rPr>
      </w:pPr>
      <w:r w:rsidRPr="004B7980">
        <w:rPr>
          <w:rFonts w:ascii="Arial" w:eastAsia="Times New Roman" w:hAnsi="Arial" w:cs="Arial"/>
          <w:i/>
          <w:iCs/>
          <w:color w:val="FF0000"/>
          <w:sz w:val="24"/>
          <w:szCs w:val="24"/>
          <w:lang w:val="en-GB"/>
        </w:rPr>
        <w:t xml:space="preserve">However, </w:t>
      </w:r>
      <w:r w:rsidRPr="004B7980">
        <w:rPr>
          <w:rFonts w:ascii="Arial" w:eastAsia="Times New Roman" w:hAnsi="Arial" w:cs="Arial"/>
          <w:b/>
          <w:i/>
          <w:iCs/>
          <w:color w:val="FF0000"/>
          <w:sz w:val="24"/>
          <w:szCs w:val="24"/>
          <w:lang w:val="en-GB"/>
        </w:rPr>
        <w:t xml:space="preserve">you should also include a separate section on CEA </w:t>
      </w:r>
      <w:r w:rsidRPr="004B7980">
        <w:rPr>
          <w:rFonts w:ascii="Arial" w:eastAsia="Times New Roman" w:hAnsi="Arial" w:cs="Arial"/>
          <w:i/>
          <w:iCs/>
          <w:color w:val="FF0000"/>
          <w:sz w:val="24"/>
          <w:szCs w:val="24"/>
          <w:lang w:val="en-GB"/>
        </w:rPr>
        <w:t xml:space="preserve">that will explain how the </w:t>
      </w:r>
      <w:r w:rsidRPr="004B7980">
        <w:rPr>
          <w:rFonts w:ascii="Arial" w:hAnsi="Arial" w:cs="Arial"/>
          <w:i/>
          <w:color w:val="FF0000"/>
          <w:sz w:val="24"/>
        </w:rPr>
        <w:t>operation will be accountable and transparent</w:t>
      </w:r>
      <w:r>
        <w:rPr>
          <w:rFonts w:ascii="Arial" w:hAnsi="Arial" w:cs="Arial"/>
          <w:i/>
          <w:color w:val="FF0000"/>
          <w:sz w:val="24"/>
        </w:rPr>
        <w:t xml:space="preserve"> </w:t>
      </w:r>
      <w:r w:rsidR="0019021A">
        <w:rPr>
          <w:rFonts w:ascii="Arial" w:hAnsi="Arial" w:cs="Arial"/>
          <w:i/>
          <w:color w:val="FF0000"/>
          <w:sz w:val="24"/>
        </w:rPr>
        <w:t>and ensure community participation</w:t>
      </w:r>
      <w:r>
        <w:rPr>
          <w:rFonts w:ascii="Arial" w:hAnsi="Arial" w:cs="Arial"/>
          <w:i/>
          <w:color w:val="FF0000"/>
          <w:sz w:val="24"/>
        </w:rPr>
        <w:t xml:space="preserve">. The CEA section is part of strategies for implementation and should come at the end of the </w:t>
      </w:r>
      <w:r w:rsidR="0019021A">
        <w:rPr>
          <w:rFonts w:ascii="Arial" w:hAnsi="Arial" w:cs="Arial"/>
          <w:i/>
          <w:color w:val="FF0000"/>
          <w:sz w:val="24"/>
        </w:rPr>
        <w:t>narrative</w:t>
      </w:r>
      <w:r>
        <w:rPr>
          <w:rFonts w:ascii="Arial" w:hAnsi="Arial" w:cs="Arial"/>
          <w:i/>
          <w:color w:val="FF0000"/>
          <w:sz w:val="24"/>
        </w:rPr>
        <w:t xml:space="preserve"> on the sectors/areas of focus, for example next to PMER. </w:t>
      </w:r>
      <w:r w:rsidR="0019021A">
        <w:rPr>
          <w:rFonts w:ascii="Arial" w:hAnsi="Arial" w:cs="Arial"/>
          <w:i/>
          <w:color w:val="FF0000"/>
          <w:sz w:val="24"/>
        </w:rPr>
        <w:t xml:space="preserve">You should include in the CEA section any CEA activities </w:t>
      </w:r>
      <w:r w:rsidRPr="0019021A">
        <w:rPr>
          <w:rFonts w:ascii="Arial" w:eastAsia="Times New Roman" w:hAnsi="Arial" w:cs="Arial"/>
          <w:i/>
          <w:iCs/>
          <w:color w:val="FF0000"/>
          <w:sz w:val="24"/>
          <w:szCs w:val="24"/>
          <w:lang w:val="en-GB"/>
        </w:rPr>
        <w:t>that support more than one sector – for example a feedback and complaints system that supports the whole operation, or a radio show that will cover multiple topics</w:t>
      </w:r>
      <w:r w:rsidR="0019021A">
        <w:rPr>
          <w:rFonts w:ascii="Arial" w:eastAsia="Times New Roman" w:hAnsi="Arial" w:cs="Arial"/>
          <w:i/>
          <w:iCs/>
          <w:color w:val="FF0000"/>
          <w:sz w:val="24"/>
          <w:szCs w:val="24"/>
          <w:lang w:val="en-GB"/>
        </w:rPr>
        <w:t>.</w:t>
      </w:r>
    </w:p>
    <w:p w14:paraId="6B70BCCD" w14:textId="77777777" w:rsidR="0019021A" w:rsidRDefault="0019021A" w:rsidP="0019021A">
      <w:pPr>
        <w:pStyle w:val="BodyText"/>
        <w:numPr>
          <w:ilvl w:val="0"/>
          <w:numId w:val="17"/>
        </w:numPr>
        <w:rPr>
          <w:rFonts w:ascii="Arial" w:eastAsia="Times New Roman" w:hAnsi="Arial" w:cs="Arial"/>
          <w:i/>
          <w:iCs/>
          <w:color w:val="FF0000"/>
          <w:sz w:val="24"/>
          <w:szCs w:val="24"/>
          <w:lang w:val="en-GB"/>
        </w:rPr>
      </w:pPr>
      <w:r>
        <w:rPr>
          <w:rFonts w:ascii="Arial" w:eastAsia="Times New Roman" w:hAnsi="Arial" w:cs="Arial"/>
          <w:i/>
          <w:iCs/>
          <w:color w:val="FF0000"/>
          <w:sz w:val="24"/>
          <w:szCs w:val="24"/>
          <w:lang w:val="en-GB"/>
        </w:rPr>
        <w:t>Topics to outline in the CEA section include:</w:t>
      </w:r>
    </w:p>
    <w:p w14:paraId="5EC79015" w14:textId="37E94E38" w:rsidR="0019021A" w:rsidRPr="0019021A" w:rsidRDefault="008351D0" w:rsidP="0019021A">
      <w:pPr>
        <w:pStyle w:val="BodyText"/>
        <w:numPr>
          <w:ilvl w:val="1"/>
          <w:numId w:val="17"/>
        </w:numPr>
        <w:rPr>
          <w:rFonts w:ascii="Arial" w:eastAsia="Times New Roman" w:hAnsi="Arial" w:cs="Arial"/>
          <w:i/>
          <w:iCs/>
          <w:color w:val="FF0000"/>
          <w:sz w:val="24"/>
          <w:szCs w:val="24"/>
          <w:lang w:val="en-GB"/>
        </w:rPr>
      </w:pPr>
      <w:r w:rsidRPr="0019021A">
        <w:rPr>
          <w:rFonts w:ascii="Arial" w:hAnsi="Arial" w:cs="Arial"/>
          <w:i/>
          <w:color w:val="FF0000"/>
          <w:sz w:val="24"/>
        </w:rPr>
        <w:t>How the community will be consulted and engaged before and during the assessment and planning process</w:t>
      </w:r>
      <w:r w:rsidR="0019021A">
        <w:rPr>
          <w:rFonts w:ascii="Arial" w:hAnsi="Arial" w:cs="Arial"/>
          <w:i/>
          <w:color w:val="FF0000"/>
          <w:sz w:val="24"/>
        </w:rPr>
        <w:t>, including how local capacities will be built upon as part of the response</w:t>
      </w:r>
    </w:p>
    <w:p w14:paraId="12ADD194" w14:textId="77777777" w:rsidR="0019021A" w:rsidRPr="0019021A" w:rsidRDefault="008351D0" w:rsidP="0019021A">
      <w:pPr>
        <w:pStyle w:val="BodyText"/>
        <w:numPr>
          <w:ilvl w:val="1"/>
          <w:numId w:val="17"/>
        </w:numPr>
        <w:rPr>
          <w:rFonts w:ascii="Arial" w:eastAsia="Times New Roman" w:hAnsi="Arial" w:cs="Arial"/>
          <w:i/>
          <w:iCs/>
          <w:color w:val="FF0000"/>
          <w:sz w:val="24"/>
          <w:szCs w:val="24"/>
          <w:lang w:val="en-GB"/>
        </w:rPr>
      </w:pPr>
      <w:r w:rsidRPr="0019021A">
        <w:rPr>
          <w:rFonts w:ascii="Arial" w:hAnsi="Arial" w:cs="Arial"/>
          <w:i/>
          <w:color w:val="FF0000"/>
          <w:sz w:val="24"/>
        </w:rPr>
        <w:t xml:space="preserve">How communities will be </w:t>
      </w:r>
      <w:r w:rsidR="0019021A">
        <w:rPr>
          <w:rFonts w:ascii="Arial" w:hAnsi="Arial" w:cs="Arial"/>
          <w:i/>
          <w:color w:val="FF0000"/>
          <w:sz w:val="24"/>
        </w:rPr>
        <w:t>kept</w:t>
      </w:r>
      <w:r w:rsidRPr="0019021A">
        <w:rPr>
          <w:rFonts w:ascii="Arial" w:hAnsi="Arial" w:cs="Arial"/>
          <w:i/>
          <w:color w:val="FF0000"/>
          <w:sz w:val="24"/>
        </w:rPr>
        <w:t xml:space="preserve"> informed </w:t>
      </w:r>
      <w:r w:rsidR="0019021A">
        <w:rPr>
          <w:rFonts w:ascii="Arial" w:hAnsi="Arial" w:cs="Arial"/>
          <w:i/>
          <w:color w:val="FF0000"/>
          <w:sz w:val="24"/>
        </w:rPr>
        <w:t xml:space="preserve">about operational activities and progress, including support available from the National Society, selection criteria, distribution processes, delays or challenges and how people can participate </w:t>
      </w:r>
    </w:p>
    <w:p w14:paraId="3E5B2DFF" w14:textId="521CB1CF" w:rsidR="008351D0" w:rsidRPr="0019021A" w:rsidRDefault="008351D0" w:rsidP="0019021A">
      <w:pPr>
        <w:pStyle w:val="BodyText"/>
        <w:numPr>
          <w:ilvl w:val="1"/>
          <w:numId w:val="17"/>
        </w:numPr>
        <w:rPr>
          <w:rFonts w:ascii="Arial" w:eastAsia="Times New Roman" w:hAnsi="Arial" w:cs="Arial"/>
          <w:i/>
          <w:iCs/>
          <w:color w:val="FF0000"/>
          <w:sz w:val="24"/>
          <w:szCs w:val="24"/>
          <w:lang w:val="en-GB"/>
        </w:rPr>
      </w:pPr>
      <w:r w:rsidRPr="0019021A">
        <w:rPr>
          <w:rFonts w:ascii="Arial" w:hAnsi="Arial" w:cs="Arial"/>
          <w:i/>
          <w:color w:val="FF0000"/>
          <w:sz w:val="24"/>
        </w:rPr>
        <w:t>How community feedback and complaints will be collected and acted on as part of regular monitoring</w:t>
      </w:r>
    </w:p>
    <w:p w14:paraId="7CE1CD1B" w14:textId="4ADC768C" w:rsidR="001010FE" w:rsidRPr="0019021A" w:rsidRDefault="0019021A" w:rsidP="001010FE">
      <w:pPr>
        <w:pStyle w:val="BodyText"/>
        <w:numPr>
          <w:ilvl w:val="1"/>
          <w:numId w:val="17"/>
        </w:numPr>
        <w:rPr>
          <w:rFonts w:ascii="Arial" w:eastAsia="Times New Roman" w:hAnsi="Arial" w:cs="Arial"/>
          <w:i/>
          <w:iCs/>
          <w:color w:val="FF0000"/>
          <w:sz w:val="24"/>
          <w:szCs w:val="24"/>
          <w:lang w:val="en-GB"/>
        </w:rPr>
      </w:pPr>
      <w:r>
        <w:rPr>
          <w:rFonts w:ascii="Arial" w:eastAsia="Times New Roman" w:hAnsi="Arial" w:cs="Arial"/>
          <w:i/>
          <w:iCs/>
          <w:color w:val="FF0000"/>
          <w:sz w:val="24"/>
          <w:szCs w:val="24"/>
          <w:lang w:val="en-GB"/>
        </w:rPr>
        <w:t>Any CEA activities for social and behaviour change communication, information as aid or evidence-based advocacy that will support more than one sector.</w:t>
      </w:r>
    </w:p>
    <w:p w14:paraId="25272A2E" w14:textId="77777777" w:rsidR="00114D42" w:rsidRDefault="00114D42" w:rsidP="009924B4">
      <w:pPr>
        <w:ind w:left="142"/>
        <w:jc w:val="both"/>
        <w:rPr>
          <w:rFonts w:ascii="Arial" w:hAnsi="Arial" w:cs="Arial"/>
          <w:b/>
          <w:sz w:val="20"/>
          <w:szCs w:val="20"/>
        </w:rPr>
      </w:pPr>
    </w:p>
    <w:p w14:paraId="6E14F4C6" w14:textId="1C23D175" w:rsidR="00B017BC" w:rsidRDefault="00B017BC" w:rsidP="009924B4">
      <w:pPr>
        <w:ind w:left="142"/>
        <w:jc w:val="both"/>
        <w:rPr>
          <w:rFonts w:ascii="Arial" w:hAnsi="Arial" w:cs="Arial"/>
          <w:b/>
          <w:sz w:val="20"/>
          <w:szCs w:val="20"/>
        </w:rPr>
      </w:pPr>
      <w:r w:rsidRPr="00B017BC">
        <w:rPr>
          <w:rFonts w:ascii="Arial" w:hAnsi="Arial" w:cs="Arial"/>
          <w:b/>
          <w:sz w:val="20"/>
          <w:szCs w:val="20"/>
        </w:rPr>
        <w:t>Overall Operational objective:</w:t>
      </w:r>
    </w:p>
    <w:p w14:paraId="727F4B45" w14:textId="267A1106" w:rsidR="00B017BC" w:rsidRDefault="00B017BC" w:rsidP="009924B4">
      <w:pPr>
        <w:pStyle w:val="Explanation"/>
        <w:shd w:val="clear" w:color="auto" w:fill="auto"/>
        <w:ind w:left="142"/>
        <w:rPr>
          <w:rFonts w:ascii="Arial" w:hAnsi="Arial" w:cs="Arial"/>
          <w:sz w:val="20"/>
          <w:szCs w:val="20"/>
        </w:rPr>
      </w:pPr>
      <w:r w:rsidRPr="00897523">
        <w:rPr>
          <w:rFonts w:ascii="Arial" w:hAnsi="Arial" w:cs="Arial"/>
          <w:sz w:val="20"/>
          <w:szCs w:val="20"/>
        </w:rPr>
        <w:t>[</w:t>
      </w:r>
      <w:r>
        <w:rPr>
          <w:rFonts w:ascii="Arial" w:hAnsi="Arial" w:cs="Arial"/>
          <w:sz w:val="20"/>
          <w:szCs w:val="20"/>
        </w:rPr>
        <w:t>Provide the overall objective of the operation</w:t>
      </w:r>
      <w:r w:rsidRPr="00A76BFD">
        <w:rPr>
          <w:rFonts w:ascii="Arial" w:hAnsi="Arial" w:cs="Arial"/>
          <w:sz w:val="20"/>
          <w:szCs w:val="20"/>
        </w:rPr>
        <w:t>]</w:t>
      </w:r>
    </w:p>
    <w:p w14:paraId="33EBD44B" w14:textId="1A2B9D15" w:rsidR="0019021A" w:rsidRDefault="0019021A" w:rsidP="009924B4">
      <w:pPr>
        <w:pStyle w:val="Explanation"/>
        <w:shd w:val="clear" w:color="auto" w:fill="auto"/>
        <w:ind w:left="142"/>
        <w:rPr>
          <w:rFonts w:ascii="Arial" w:hAnsi="Arial" w:cs="Arial"/>
          <w:sz w:val="20"/>
          <w:szCs w:val="20"/>
        </w:rPr>
      </w:pPr>
    </w:p>
    <w:p w14:paraId="494103D3" w14:textId="77777777" w:rsidR="0027773E" w:rsidRDefault="0019021A" w:rsidP="0027773E">
      <w:pPr>
        <w:pStyle w:val="BodyText"/>
        <w:rPr>
          <w:rFonts w:ascii="Arial" w:hAnsi="Arial" w:cs="Arial"/>
          <w:i/>
          <w:color w:val="FF0000"/>
          <w:sz w:val="24"/>
          <w:szCs w:val="24"/>
          <w:lang w:val="en-GB"/>
        </w:rPr>
      </w:pPr>
      <w:r w:rsidRPr="0027773E">
        <w:rPr>
          <w:rFonts w:ascii="Arial" w:hAnsi="Arial" w:cs="Arial"/>
          <w:b/>
          <w:i/>
          <w:color w:val="FF0000"/>
          <w:sz w:val="24"/>
          <w:szCs w:val="24"/>
          <w:lang w:val="en-GB"/>
        </w:rPr>
        <w:t xml:space="preserve">To integrate CEA into the overall operation strategy: </w:t>
      </w:r>
      <w:r w:rsidRPr="0027773E">
        <w:rPr>
          <w:rFonts w:ascii="Arial" w:hAnsi="Arial" w:cs="Arial"/>
          <w:i/>
          <w:color w:val="FF0000"/>
          <w:sz w:val="24"/>
          <w:szCs w:val="24"/>
          <w:lang w:val="en-GB"/>
        </w:rPr>
        <w:t xml:space="preserve">include a line </w:t>
      </w:r>
      <w:r w:rsidR="0027773E" w:rsidRPr="0027773E">
        <w:rPr>
          <w:rFonts w:ascii="Arial" w:hAnsi="Arial" w:cs="Arial"/>
          <w:i/>
          <w:color w:val="FF0000"/>
          <w:sz w:val="24"/>
          <w:szCs w:val="24"/>
          <w:lang w:val="en-GB"/>
        </w:rPr>
        <w:t xml:space="preserve">around ‘deliver an accountable operation that meets the needs of the affected population’. </w:t>
      </w:r>
    </w:p>
    <w:p w14:paraId="63F89277" w14:textId="0D171303" w:rsidR="001010FE" w:rsidRPr="0027773E" w:rsidRDefault="0027773E" w:rsidP="0027773E">
      <w:pPr>
        <w:pStyle w:val="BodyText"/>
        <w:rPr>
          <w:rFonts w:ascii="Arial" w:hAnsi="Arial" w:cs="Arial"/>
          <w:i/>
          <w:color w:val="FF0000"/>
          <w:sz w:val="24"/>
          <w:szCs w:val="24"/>
          <w:lang w:val="en-GB"/>
        </w:rPr>
      </w:pPr>
      <w:r w:rsidRPr="0027773E">
        <w:rPr>
          <w:rFonts w:ascii="Arial" w:hAnsi="Arial" w:cs="Arial"/>
          <w:i/>
          <w:color w:val="FF0000"/>
          <w:sz w:val="24"/>
          <w:szCs w:val="24"/>
          <w:lang w:val="en-GB"/>
        </w:rPr>
        <w:t>If you have more space you could include: ‘</w:t>
      </w:r>
      <w:r w:rsidR="001010FE" w:rsidRPr="0027773E">
        <w:rPr>
          <w:rFonts w:ascii="Arial" w:hAnsi="Arial" w:cs="Arial"/>
          <w:i/>
          <w:color w:val="FF0000"/>
          <w:sz w:val="24"/>
        </w:rPr>
        <w:t>affected people have access timely, accurate and trusted information that enable</w:t>
      </w:r>
      <w:r>
        <w:rPr>
          <w:rFonts w:ascii="Arial" w:hAnsi="Arial" w:cs="Arial"/>
          <w:i/>
          <w:color w:val="FF0000"/>
          <w:sz w:val="24"/>
        </w:rPr>
        <w:t>s</w:t>
      </w:r>
      <w:r w:rsidR="001010FE" w:rsidRPr="0027773E">
        <w:rPr>
          <w:rFonts w:ascii="Arial" w:hAnsi="Arial" w:cs="Arial"/>
          <w:i/>
          <w:color w:val="FF0000"/>
          <w:sz w:val="24"/>
        </w:rPr>
        <w:t xml:space="preserve"> them to take action </w:t>
      </w:r>
      <w:r>
        <w:rPr>
          <w:rFonts w:ascii="Arial" w:hAnsi="Arial" w:cs="Arial"/>
          <w:i/>
          <w:color w:val="FF0000"/>
          <w:sz w:val="24"/>
        </w:rPr>
        <w:t>regarding their</w:t>
      </w:r>
      <w:r w:rsidR="001010FE" w:rsidRPr="0027773E">
        <w:rPr>
          <w:rFonts w:ascii="Arial" w:hAnsi="Arial" w:cs="Arial"/>
          <w:i/>
          <w:color w:val="FF0000"/>
          <w:sz w:val="24"/>
        </w:rPr>
        <w:t xml:space="preserve"> safety, health and wellbeing </w:t>
      </w:r>
      <w:r w:rsidR="001010FE" w:rsidRPr="0027773E">
        <w:rPr>
          <w:rFonts w:ascii="Arial" w:hAnsi="Arial" w:cs="Arial"/>
          <w:i/>
          <w:color w:val="FF0000"/>
          <w:sz w:val="24"/>
        </w:rPr>
        <w:lastRenderedPageBreak/>
        <w:t>and engage in two-way communication with the RCRC to influence and guide decisions, enabling them to adapt, withstand and recover from external and internal shocks</w:t>
      </w:r>
    </w:p>
    <w:p w14:paraId="3F3C4B05" w14:textId="18BE56CF" w:rsidR="001010FE" w:rsidRDefault="001010FE" w:rsidP="009924B4">
      <w:pPr>
        <w:pStyle w:val="Explanation"/>
        <w:shd w:val="clear" w:color="auto" w:fill="auto"/>
        <w:ind w:left="142"/>
        <w:rPr>
          <w:rFonts w:ascii="Arial" w:hAnsi="Arial" w:cs="Arial"/>
          <w:sz w:val="20"/>
          <w:szCs w:val="20"/>
        </w:rPr>
      </w:pPr>
    </w:p>
    <w:p w14:paraId="5914F121" w14:textId="77777777" w:rsidR="001010FE" w:rsidRDefault="001010FE" w:rsidP="009924B4">
      <w:pPr>
        <w:pStyle w:val="Explanation"/>
        <w:shd w:val="clear" w:color="auto" w:fill="auto"/>
        <w:ind w:left="142"/>
        <w:rPr>
          <w:rFonts w:ascii="Arial" w:hAnsi="Arial" w:cs="Arial"/>
          <w:sz w:val="20"/>
          <w:szCs w:val="20"/>
        </w:rPr>
      </w:pPr>
    </w:p>
    <w:p w14:paraId="092FAFCF" w14:textId="77777777" w:rsidR="000D2064" w:rsidRDefault="000D2064" w:rsidP="009924B4">
      <w:pPr>
        <w:pStyle w:val="Explanation"/>
        <w:shd w:val="clear" w:color="auto" w:fill="auto"/>
        <w:ind w:left="142"/>
        <w:rPr>
          <w:rFonts w:ascii="Arial" w:hAnsi="Arial" w:cs="Arial"/>
          <w:sz w:val="20"/>
          <w:szCs w:val="20"/>
        </w:rPr>
      </w:pPr>
    </w:p>
    <w:p w14:paraId="521115F9" w14:textId="77777777" w:rsidR="00511FDA" w:rsidRPr="00511FDA" w:rsidRDefault="00511FDA" w:rsidP="00B726AB">
      <w:pPr>
        <w:pStyle w:val="Explanation"/>
        <w:shd w:val="clear" w:color="auto" w:fill="auto"/>
        <w:rPr>
          <w:rFonts w:ascii="Arial" w:hAnsi="Arial" w:cs="Arial"/>
          <w:b/>
          <w:bCs/>
          <w:sz w:val="20"/>
          <w:szCs w:val="20"/>
        </w:rPr>
        <w:sectPr w:rsidR="00511FDA" w:rsidRPr="00511FDA" w:rsidSect="009A1611">
          <w:headerReference w:type="default" r:id="rId16"/>
          <w:pgSz w:w="11906" w:h="16838"/>
          <w:pgMar w:top="720" w:right="707" w:bottom="720" w:left="720" w:header="708" w:footer="708" w:gutter="0"/>
          <w:cols w:space="708"/>
          <w:docGrid w:linePitch="360"/>
        </w:sectPr>
      </w:pPr>
      <w:bookmarkStart w:id="2" w:name="_Toc264380679"/>
    </w:p>
    <w:p w14:paraId="3B5A0093" w14:textId="3818E2BA" w:rsidR="00024D7E" w:rsidRPr="001615BF" w:rsidRDefault="00EF5AC3" w:rsidP="001615BF">
      <w:pPr>
        <w:pStyle w:val="Heading1"/>
        <w:shd w:val="clear" w:color="auto" w:fill="E5B8B7" w:themeFill="accent2" w:themeFillTint="66"/>
        <w:jc w:val="left"/>
        <w:rPr>
          <w:rFonts w:ascii="Arial Black" w:hAnsi="Arial Black" w:cs="Arial"/>
          <w:sz w:val="28"/>
          <w:szCs w:val="28"/>
        </w:rPr>
      </w:pPr>
      <w:r w:rsidRPr="001615BF">
        <w:rPr>
          <w:rFonts w:ascii="Arial Black" w:hAnsi="Arial Black" w:cs="Arial"/>
          <w:b w:val="0"/>
          <w:bCs w:val="0"/>
          <w:iCs/>
          <w:kern w:val="0"/>
          <w:sz w:val="28"/>
          <w:szCs w:val="28"/>
          <w:lang w:val="en-US"/>
        </w:rPr>
        <w:lastRenderedPageBreak/>
        <w:t>C. D</w:t>
      </w:r>
      <w:r w:rsidR="001615BF">
        <w:rPr>
          <w:rFonts w:ascii="Arial Black" w:hAnsi="Arial Black" w:cs="Arial"/>
          <w:b w:val="0"/>
          <w:bCs w:val="0"/>
          <w:iCs/>
          <w:kern w:val="0"/>
          <w:sz w:val="28"/>
          <w:szCs w:val="28"/>
          <w:lang w:val="en-US"/>
        </w:rPr>
        <w:t>etailed</w:t>
      </w:r>
      <w:r w:rsidRPr="001615BF">
        <w:rPr>
          <w:rFonts w:ascii="Arial" w:hAnsi="Arial" w:cs="Arial"/>
          <w:b w:val="0"/>
          <w:bCs w:val="0"/>
          <w:iCs/>
          <w:kern w:val="0"/>
          <w:sz w:val="28"/>
          <w:szCs w:val="28"/>
          <w:lang w:val="en-US"/>
        </w:rPr>
        <w:t xml:space="preserve"> </w:t>
      </w:r>
      <w:r w:rsidR="00024D7E" w:rsidRPr="001615BF">
        <w:rPr>
          <w:rFonts w:ascii="Arial Black" w:hAnsi="Arial Black" w:cs="Arial"/>
          <w:sz w:val="28"/>
          <w:szCs w:val="28"/>
        </w:rPr>
        <w:t>O</w:t>
      </w:r>
      <w:r w:rsidR="001615BF">
        <w:rPr>
          <w:rFonts w:ascii="Arial Black" w:hAnsi="Arial Black" w:cs="Arial"/>
          <w:sz w:val="28"/>
          <w:szCs w:val="28"/>
        </w:rPr>
        <w:t xml:space="preserve">perational </w:t>
      </w:r>
      <w:r w:rsidR="00024D7E" w:rsidRPr="001615BF">
        <w:rPr>
          <w:rFonts w:ascii="Arial Black" w:hAnsi="Arial Black" w:cs="Arial"/>
          <w:sz w:val="28"/>
          <w:szCs w:val="28"/>
        </w:rPr>
        <w:t>P</w:t>
      </w:r>
      <w:r w:rsidR="001615BF">
        <w:rPr>
          <w:rFonts w:ascii="Arial Black" w:hAnsi="Arial Black" w:cs="Arial"/>
          <w:sz w:val="28"/>
          <w:szCs w:val="28"/>
        </w:rPr>
        <w:t>lan</w:t>
      </w:r>
    </w:p>
    <w:p w14:paraId="4C96784A" w14:textId="2230CB90" w:rsidR="00B017BC" w:rsidRDefault="00F30807" w:rsidP="00F30807">
      <w:pPr>
        <w:pStyle w:val="Explanation"/>
        <w:shd w:val="clear" w:color="auto" w:fill="auto"/>
        <w:ind w:left="0"/>
        <w:rPr>
          <w:rFonts w:ascii="Arial" w:hAnsi="Arial" w:cs="Arial"/>
          <w:sz w:val="20"/>
          <w:szCs w:val="20"/>
        </w:rPr>
      </w:pPr>
      <w:r w:rsidRPr="00A76BFD">
        <w:rPr>
          <w:rFonts w:ascii="Arial" w:hAnsi="Arial" w:cs="Arial"/>
          <w:sz w:val="20"/>
          <w:szCs w:val="20"/>
        </w:rPr>
        <w:t>[</w:t>
      </w:r>
      <w:r w:rsidRPr="003B648D">
        <w:rPr>
          <w:rFonts w:ascii="Arial" w:hAnsi="Arial" w:cs="Arial"/>
          <w:sz w:val="20"/>
          <w:szCs w:val="20"/>
        </w:rPr>
        <w:t xml:space="preserve">Refer to </w:t>
      </w:r>
      <w:r>
        <w:rPr>
          <w:rFonts w:ascii="Arial" w:hAnsi="Arial" w:cs="Arial"/>
          <w:sz w:val="20"/>
          <w:szCs w:val="20"/>
        </w:rPr>
        <w:t xml:space="preserve">the </w:t>
      </w:r>
      <w:r w:rsidRPr="003B648D">
        <w:rPr>
          <w:rFonts w:ascii="Arial" w:hAnsi="Arial" w:cs="Arial"/>
          <w:b/>
          <w:sz w:val="20"/>
          <w:szCs w:val="20"/>
        </w:rPr>
        <w:t>Annex</w:t>
      </w:r>
      <w:r>
        <w:rPr>
          <w:rFonts w:ascii="Arial" w:hAnsi="Arial" w:cs="Arial"/>
          <w:b/>
          <w:sz w:val="20"/>
          <w:szCs w:val="20"/>
        </w:rPr>
        <w:t xml:space="preserve"> A</w:t>
      </w:r>
      <w:r w:rsidRPr="003B648D">
        <w:rPr>
          <w:rFonts w:ascii="Arial" w:hAnsi="Arial" w:cs="Arial"/>
          <w:b/>
          <w:sz w:val="20"/>
          <w:szCs w:val="20"/>
        </w:rPr>
        <w:t xml:space="preserve"> </w:t>
      </w:r>
      <w:r w:rsidRPr="003B648D">
        <w:rPr>
          <w:rFonts w:ascii="Arial" w:hAnsi="Arial" w:cs="Arial"/>
          <w:sz w:val="20"/>
          <w:szCs w:val="20"/>
        </w:rPr>
        <w:t xml:space="preserve">for </w:t>
      </w:r>
      <w:r>
        <w:rPr>
          <w:rFonts w:ascii="Arial" w:hAnsi="Arial" w:cs="Arial"/>
          <w:sz w:val="20"/>
          <w:szCs w:val="20"/>
        </w:rPr>
        <w:t xml:space="preserve">a menu </w:t>
      </w:r>
      <w:r w:rsidRPr="003B648D">
        <w:rPr>
          <w:rFonts w:ascii="Arial" w:hAnsi="Arial" w:cs="Arial"/>
          <w:sz w:val="20"/>
          <w:szCs w:val="20"/>
        </w:rPr>
        <w:t>o</w:t>
      </w:r>
      <w:r>
        <w:rPr>
          <w:rFonts w:ascii="Arial" w:hAnsi="Arial" w:cs="Arial"/>
          <w:sz w:val="20"/>
          <w:szCs w:val="20"/>
        </w:rPr>
        <w:t>f outcomes, outputs and their indicators by Areas of Focus (AOFs) and Strategies for Implementation (SFIs).</w:t>
      </w:r>
      <w:r w:rsidRPr="00A26E84">
        <w:rPr>
          <w:rFonts w:ascii="Arial" w:hAnsi="Arial" w:cs="Arial"/>
          <w:b/>
          <w:sz w:val="20"/>
        </w:rPr>
        <w:t xml:space="preserve"> </w:t>
      </w:r>
      <w:r>
        <w:rPr>
          <w:rFonts w:ascii="Arial" w:hAnsi="Arial" w:cs="Arial"/>
          <w:b/>
          <w:sz w:val="20"/>
        </w:rPr>
        <w:t>AOFs that are not relevant for the subject operation should</w:t>
      </w:r>
      <w:r w:rsidRPr="003B648D">
        <w:rPr>
          <w:rFonts w:ascii="Arial" w:hAnsi="Arial" w:cs="Arial"/>
          <w:b/>
          <w:sz w:val="20"/>
        </w:rPr>
        <w:t xml:space="preserve"> be removed from the plan.</w:t>
      </w:r>
      <w:r w:rsidRPr="003B648D">
        <w:rPr>
          <w:rFonts w:ascii="Arial" w:hAnsi="Arial" w:cs="Arial"/>
          <w:sz w:val="20"/>
          <w:szCs w:val="20"/>
        </w:rPr>
        <w:t xml:space="preserve"> </w:t>
      </w:r>
    </w:p>
    <w:p w14:paraId="530F04FF" w14:textId="77777777" w:rsidR="009812AC" w:rsidRDefault="009812AC" w:rsidP="00F30807">
      <w:pPr>
        <w:pStyle w:val="Explanation"/>
        <w:shd w:val="clear" w:color="auto" w:fill="auto"/>
        <w:ind w:left="0"/>
        <w:rPr>
          <w:rFonts w:ascii="Arial" w:hAnsi="Arial" w:cs="Arial"/>
          <w:b/>
          <w:sz w:val="20"/>
          <w:szCs w:val="20"/>
          <w:lang w:val="en-US"/>
        </w:rPr>
      </w:pPr>
    </w:p>
    <w:p w14:paraId="2370F80A" w14:textId="60C079D7" w:rsidR="00B017BC" w:rsidRPr="003B648D" w:rsidRDefault="00576FB4" w:rsidP="00F30807">
      <w:pPr>
        <w:pStyle w:val="Explanation"/>
        <w:shd w:val="clear" w:color="auto" w:fill="auto"/>
        <w:ind w:left="0"/>
        <w:rPr>
          <w:rFonts w:ascii="Arial" w:hAnsi="Arial" w:cs="Arial"/>
          <w:sz w:val="20"/>
          <w:szCs w:val="20"/>
        </w:rPr>
      </w:pPr>
      <w:r w:rsidRPr="00576FB4">
        <w:rPr>
          <w:rFonts w:ascii="Arial" w:hAnsi="Arial" w:cs="Arial"/>
          <w:b/>
          <w:sz w:val="20"/>
          <w:szCs w:val="20"/>
          <w:lang w:val="en-US"/>
        </w:rPr>
        <w:t>Note:</w:t>
      </w:r>
      <w:r>
        <w:rPr>
          <w:rFonts w:ascii="Arial" w:hAnsi="Arial" w:cs="Arial"/>
          <w:b/>
          <w:sz w:val="20"/>
          <w:szCs w:val="20"/>
          <w:lang w:val="en-US"/>
        </w:rPr>
        <w:t xml:space="preserve"> </w:t>
      </w:r>
      <w:r w:rsidR="00B017BC" w:rsidRPr="00576FB4">
        <w:rPr>
          <w:rFonts w:ascii="Arial" w:hAnsi="Arial" w:cs="Arial"/>
          <w:b/>
          <w:sz w:val="20"/>
          <w:szCs w:val="20"/>
        </w:rPr>
        <w:t>The list of suggested activities aims to serve a menu</w:t>
      </w:r>
      <w:r w:rsidR="00B017BC">
        <w:rPr>
          <w:rFonts w:ascii="Arial" w:hAnsi="Arial" w:cs="Arial"/>
          <w:sz w:val="20"/>
          <w:szCs w:val="20"/>
        </w:rPr>
        <w:t xml:space="preserve"> and budgeting guidance, </w:t>
      </w:r>
      <w:r w:rsidR="00B017BC" w:rsidRPr="00576FB4">
        <w:rPr>
          <w:rFonts w:ascii="Arial" w:hAnsi="Arial" w:cs="Arial"/>
          <w:b/>
          <w:sz w:val="20"/>
          <w:szCs w:val="20"/>
        </w:rPr>
        <w:t>please remove those that are not relevant and add those that are not mentioned</w:t>
      </w:r>
      <w:r w:rsidR="00B017BC">
        <w:rPr>
          <w:rFonts w:ascii="Arial" w:hAnsi="Arial" w:cs="Arial"/>
          <w:sz w:val="20"/>
          <w:szCs w:val="20"/>
        </w:rPr>
        <w:t>, but are appropriate for the context of operation.</w:t>
      </w:r>
    </w:p>
    <w:p w14:paraId="23C14389" w14:textId="77777777" w:rsidR="009812AC" w:rsidRDefault="009812AC" w:rsidP="00F30807">
      <w:pPr>
        <w:jc w:val="both"/>
        <w:rPr>
          <w:rFonts w:ascii="Arial" w:hAnsi="Arial" w:cs="Arial"/>
          <w:b/>
          <w:i/>
          <w:iCs/>
          <w:sz w:val="20"/>
          <w:szCs w:val="20"/>
        </w:rPr>
      </w:pPr>
    </w:p>
    <w:p w14:paraId="2B025AB1" w14:textId="24531E61" w:rsidR="00F30807" w:rsidRPr="00E11FA0" w:rsidRDefault="00F30807" w:rsidP="00F30807">
      <w:pPr>
        <w:jc w:val="both"/>
        <w:rPr>
          <w:rFonts w:ascii="Arial" w:hAnsi="Arial" w:cs="Arial"/>
          <w:b/>
          <w:i/>
          <w:iCs/>
          <w:sz w:val="20"/>
          <w:szCs w:val="20"/>
        </w:rPr>
      </w:pPr>
      <w:r w:rsidRPr="00E11FA0">
        <w:rPr>
          <w:rFonts w:ascii="Arial" w:hAnsi="Arial" w:cs="Arial"/>
          <w:b/>
          <w:i/>
          <w:iCs/>
          <w:sz w:val="20"/>
          <w:szCs w:val="20"/>
        </w:rPr>
        <w:t>Note: Cash Transfer or Based Programming</w:t>
      </w:r>
    </w:p>
    <w:p w14:paraId="145E04F5" w14:textId="77777777" w:rsidR="00F30807" w:rsidRDefault="00F30807" w:rsidP="001F546D">
      <w:pPr>
        <w:pStyle w:val="ListParagraph"/>
        <w:numPr>
          <w:ilvl w:val="0"/>
          <w:numId w:val="15"/>
        </w:numPr>
        <w:jc w:val="both"/>
        <w:rPr>
          <w:rFonts w:ascii="Arial" w:hAnsi="Arial" w:cs="Arial"/>
          <w:i/>
          <w:iCs/>
          <w:sz w:val="20"/>
          <w:szCs w:val="20"/>
        </w:rPr>
      </w:pPr>
      <w:r w:rsidRPr="00897523">
        <w:rPr>
          <w:rFonts w:ascii="Arial" w:hAnsi="Arial" w:cs="Arial"/>
          <w:b/>
          <w:i/>
          <w:iCs/>
          <w:sz w:val="20"/>
          <w:szCs w:val="20"/>
        </w:rPr>
        <w:t>Conditional cash</w:t>
      </w:r>
      <w:r w:rsidRPr="00897523">
        <w:rPr>
          <w:rFonts w:ascii="Arial" w:hAnsi="Arial" w:cs="Arial"/>
          <w:i/>
          <w:iCs/>
          <w:sz w:val="20"/>
          <w:szCs w:val="20"/>
        </w:rPr>
        <w:t xml:space="preserve"> distributions should be mentioned in the respective Area of Focus: e.g. Livelihoods for vouchers to be encashed at a local seed fair, Shelter for cash grants to complete an emergency shelter</w:t>
      </w:r>
      <w:r>
        <w:rPr>
          <w:rFonts w:ascii="Arial" w:hAnsi="Arial" w:cs="Arial"/>
          <w:i/>
          <w:iCs/>
          <w:sz w:val="20"/>
          <w:szCs w:val="20"/>
        </w:rPr>
        <w:t>, etc</w:t>
      </w:r>
      <w:r w:rsidRPr="00897523">
        <w:rPr>
          <w:rFonts w:ascii="Arial" w:hAnsi="Arial" w:cs="Arial"/>
          <w:i/>
          <w:iCs/>
          <w:sz w:val="20"/>
          <w:szCs w:val="20"/>
        </w:rPr>
        <w:t xml:space="preserve">. </w:t>
      </w:r>
    </w:p>
    <w:p w14:paraId="39F14F0B" w14:textId="1D8C6F1A" w:rsidR="009812AC" w:rsidRPr="00A050A9" w:rsidRDefault="00F30807" w:rsidP="00F30807">
      <w:pPr>
        <w:pStyle w:val="ListParagraph"/>
        <w:numPr>
          <w:ilvl w:val="0"/>
          <w:numId w:val="15"/>
        </w:numPr>
        <w:jc w:val="both"/>
        <w:rPr>
          <w:rFonts w:ascii="Arial" w:hAnsi="Arial" w:cs="Arial"/>
          <w:i/>
          <w:iCs/>
          <w:sz w:val="20"/>
          <w:szCs w:val="20"/>
        </w:rPr>
      </w:pPr>
      <w:r w:rsidRPr="00DA28AC">
        <w:rPr>
          <w:rFonts w:ascii="Arial" w:hAnsi="Arial" w:cs="Arial"/>
          <w:b/>
          <w:i/>
          <w:iCs/>
          <w:sz w:val="20"/>
          <w:szCs w:val="20"/>
        </w:rPr>
        <w:t>Unconditional</w:t>
      </w:r>
      <w:r w:rsidR="00DA28AC" w:rsidRPr="00DA28AC">
        <w:rPr>
          <w:rFonts w:ascii="Arial" w:hAnsi="Arial" w:cs="Arial"/>
          <w:b/>
          <w:i/>
          <w:iCs/>
          <w:sz w:val="20"/>
          <w:szCs w:val="20"/>
        </w:rPr>
        <w:t>/multipurpose</w:t>
      </w:r>
      <w:r w:rsidRPr="00DA28AC">
        <w:rPr>
          <w:rFonts w:ascii="Arial" w:hAnsi="Arial" w:cs="Arial"/>
          <w:b/>
          <w:i/>
          <w:iCs/>
          <w:sz w:val="20"/>
          <w:szCs w:val="20"/>
        </w:rPr>
        <w:t xml:space="preserve"> cash</w:t>
      </w:r>
      <w:r w:rsidRPr="00DA28AC">
        <w:rPr>
          <w:rFonts w:ascii="Arial" w:hAnsi="Arial" w:cs="Arial"/>
          <w:i/>
          <w:iCs/>
          <w:sz w:val="20"/>
          <w:szCs w:val="20"/>
        </w:rPr>
        <w:t xml:space="preserve"> distributions should be included in Area of Focus 3 Livelihoods</w:t>
      </w:r>
      <w:r w:rsidR="00DA28AC" w:rsidRPr="00DA28AC">
        <w:rPr>
          <w:rFonts w:ascii="Arial" w:hAnsi="Arial" w:cs="Arial"/>
          <w:i/>
          <w:iCs/>
          <w:sz w:val="20"/>
          <w:szCs w:val="20"/>
        </w:rPr>
        <w:t xml:space="preserve"> </w:t>
      </w:r>
      <w:r w:rsidR="00DA28AC">
        <w:rPr>
          <w:rFonts w:ascii="Arial" w:hAnsi="Arial" w:cs="Arial"/>
          <w:i/>
          <w:iCs/>
          <w:sz w:val="20"/>
          <w:szCs w:val="20"/>
        </w:rPr>
        <w:t xml:space="preserve">and basic needs </w:t>
      </w:r>
      <w:r w:rsidR="001E1346">
        <w:rPr>
          <w:rFonts w:ascii="Arial" w:hAnsi="Arial" w:cs="Arial"/>
          <w:i/>
          <w:iCs/>
          <w:sz w:val="20"/>
          <w:szCs w:val="20"/>
        </w:rPr>
        <w:t xml:space="preserve">Output </w:t>
      </w:r>
      <w:r w:rsidR="00DA28AC" w:rsidRPr="00DA28AC">
        <w:rPr>
          <w:rFonts w:ascii="Arial" w:hAnsi="Arial" w:cs="Arial"/>
          <w:i/>
          <w:iCs/>
          <w:sz w:val="20"/>
          <w:szCs w:val="20"/>
        </w:rPr>
        <w:t>1.5</w:t>
      </w:r>
      <w:r w:rsidRPr="00DA28AC">
        <w:rPr>
          <w:rFonts w:ascii="Arial" w:hAnsi="Arial" w:cs="Arial"/>
          <w:i/>
          <w:iCs/>
          <w:sz w:val="20"/>
          <w:szCs w:val="20"/>
        </w:rPr>
        <w:t>.</w:t>
      </w:r>
    </w:p>
    <w:p w14:paraId="196492B2" w14:textId="78B45A18" w:rsidR="00F30807" w:rsidRDefault="00B82CD7" w:rsidP="00F30807">
      <w:pPr>
        <w:rPr>
          <w:b/>
          <w:bCs/>
          <w:i/>
          <w:iCs/>
        </w:rPr>
      </w:pPr>
      <w:r>
        <w:rPr>
          <w:rFonts w:ascii="Arial" w:hAnsi="Arial" w:cs="Arial"/>
          <w:b/>
          <w:i/>
          <w:iCs/>
          <w:sz w:val="20"/>
          <w:szCs w:val="20"/>
        </w:rPr>
        <w:t>Note: Non-</w:t>
      </w:r>
      <w:r w:rsidR="00F30807" w:rsidRPr="008A1234">
        <w:rPr>
          <w:rFonts w:ascii="Arial" w:hAnsi="Arial" w:cs="Arial"/>
          <w:b/>
          <w:i/>
          <w:iCs/>
          <w:sz w:val="20"/>
          <w:szCs w:val="20"/>
        </w:rPr>
        <w:t>Food Items</w:t>
      </w:r>
      <w:r w:rsidR="00F30807">
        <w:rPr>
          <w:b/>
          <w:bCs/>
          <w:i/>
          <w:iCs/>
        </w:rPr>
        <w:t xml:space="preserve">: </w:t>
      </w:r>
    </w:p>
    <w:p w14:paraId="425C6904" w14:textId="4ED8108D" w:rsidR="00F30807" w:rsidRPr="008A1234" w:rsidRDefault="00F30807" w:rsidP="00F30807">
      <w:pPr>
        <w:rPr>
          <w:rFonts w:ascii="Arial" w:hAnsi="Arial" w:cs="Arial"/>
          <w:i/>
          <w:iCs/>
          <w:sz w:val="20"/>
          <w:szCs w:val="20"/>
        </w:rPr>
      </w:pPr>
      <w:r w:rsidRPr="008A1234">
        <w:rPr>
          <w:rFonts w:ascii="Arial" w:hAnsi="Arial" w:cs="Arial"/>
          <w:i/>
          <w:iCs/>
          <w:sz w:val="20"/>
          <w:szCs w:val="20"/>
        </w:rPr>
        <w:t>All Non-Food Items are to be included under Area of Focus 2 Shelter</w:t>
      </w:r>
      <w:r w:rsidR="008C1D5A">
        <w:rPr>
          <w:rFonts w:ascii="Arial" w:hAnsi="Arial" w:cs="Arial"/>
          <w:i/>
          <w:iCs/>
          <w:sz w:val="20"/>
          <w:szCs w:val="20"/>
        </w:rPr>
        <w:t xml:space="preserve"> Output </w:t>
      </w:r>
      <w:r>
        <w:rPr>
          <w:rFonts w:ascii="Arial" w:hAnsi="Arial" w:cs="Arial"/>
          <w:i/>
          <w:iCs/>
          <w:sz w:val="20"/>
          <w:szCs w:val="20"/>
        </w:rPr>
        <w:t>1.1</w:t>
      </w:r>
      <w:r w:rsidRPr="008A1234">
        <w:rPr>
          <w:rFonts w:ascii="Arial" w:hAnsi="Arial" w:cs="Arial"/>
          <w:i/>
          <w:iCs/>
          <w:sz w:val="20"/>
          <w:szCs w:val="20"/>
        </w:rPr>
        <w:t xml:space="preserve"> except items to meet specific Livelihoods, Health, Water sanitation &amp; hygiene needs which should be included in the respective Area of Focus.</w:t>
      </w:r>
      <w:r w:rsidRPr="00A76BFD">
        <w:rPr>
          <w:rFonts w:ascii="Arial" w:hAnsi="Arial" w:cs="Arial"/>
          <w:i/>
          <w:sz w:val="20"/>
          <w:szCs w:val="20"/>
        </w:rPr>
        <w:t>]</w:t>
      </w:r>
    </w:p>
    <w:p w14:paraId="37973092" w14:textId="7A5DD9E4" w:rsidR="004E46F2" w:rsidRDefault="004E46F2" w:rsidP="008D2C85">
      <w:pPr>
        <w:rPr>
          <w:rFonts w:ascii="Arial Black" w:hAnsi="Arial Black" w:cs="Arial"/>
          <w:b/>
          <w:sz w:val="28"/>
          <w:szCs w:val="28"/>
          <w:highlight w:val="lightGray"/>
        </w:rPr>
      </w:pPr>
    </w:p>
    <w:p w14:paraId="1F16A8FC" w14:textId="7F1777B8" w:rsidR="0027773E" w:rsidRPr="001C347A" w:rsidRDefault="0027773E" w:rsidP="0027773E">
      <w:pPr>
        <w:pStyle w:val="BodyText"/>
        <w:rPr>
          <w:rFonts w:ascii="Arial" w:hAnsi="Arial" w:cs="Arial"/>
          <w:i/>
          <w:color w:val="FF0000"/>
          <w:lang w:val="en-GB"/>
        </w:rPr>
      </w:pPr>
      <w:r w:rsidRPr="001C347A">
        <w:rPr>
          <w:rFonts w:ascii="Arial" w:hAnsi="Arial" w:cs="Arial"/>
          <w:b/>
          <w:i/>
          <w:color w:val="FF0000"/>
          <w:lang w:val="en-GB"/>
        </w:rPr>
        <w:t xml:space="preserve">To integrate CEA into the operational plan: </w:t>
      </w:r>
    </w:p>
    <w:p w14:paraId="403F1BF0" w14:textId="0990D2AD" w:rsidR="00743987" w:rsidRPr="00743987" w:rsidRDefault="00743987" w:rsidP="0074264B">
      <w:pPr>
        <w:pStyle w:val="BodyText"/>
        <w:numPr>
          <w:ilvl w:val="0"/>
          <w:numId w:val="34"/>
        </w:numPr>
        <w:rPr>
          <w:rFonts w:ascii="Arial" w:hAnsi="Arial" w:cs="Arial"/>
          <w:b/>
          <w:i/>
          <w:color w:val="FF0000"/>
          <w:lang w:val="en-GB"/>
        </w:rPr>
      </w:pPr>
      <w:r w:rsidRPr="00743987">
        <w:rPr>
          <w:rFonts w:ascii="Arial" w:hAnsi="Arial" w:cs="Arial"/>
          <w:b/>
          <w:i/>
          <w:color w:val="FF0000"/>
          <w:lang w:val="en-GB"/>
        </w:rPr>
        <w:t>ALL CEA ACTIVITIES SHOULD BE CODED AP084</w:t>
      </w:r>
    </w:p>
    <w:p w14:paraId="44E85223" w14:textId="79DDA6B5" w:rsidR="00743987" w:rsidRPr="0074264B" w:rsidRDefault="00743987" w:rsidP="0074264B">
      <w:pPr>
        <w:pStyle w:val="BodyText"/>
        <w:numPr>
          <w:ilvl w:val="0"/>
          <w:numId w:val="34"/>
        </w:numPr>
        <w:rPr>
          <w:rFonts w:ascii="Arial" w:hAnsi="Arial" w:cs="Arial"/>
          <w:i/>
          <w:color w:val="FF0000"/>
          <w:lang w:val="en-GB"/>
        </w:rPr>
      </w:pPr>
      <w:r w:rsidRPr="001C347A">
        <w:rPr>
          <w:rFonts w:ascii="Arial" w:hAnsi="Arial" w:cs="Arial"/>
          <w:i/>
          <w:color w:val="FF0000"/>
          <w:lang w:val="en-GB"/>
        </w:rPr>
        <w:t xml:space="preserve">CEA activities directly in support of </w:t>
      </w:r>
      <w:r w:rsidRPr="001C347A">
        <w:rPr>
          <w:rFonts w:ascii="Arial" w:hAnsi="Arial" w:cs="Arial"/>
          <w:b/>
          <w:i/>
          <w:color w:val="FF0000"/>
          <w:lang w:val="en-GB"/>
        </w:rPr>
        <w:t xml:space="preserve">only one </w:t>
      </w:r>
      <w:r w:rsidRPr="001C347A">
        <w:rPr>
          <w:rFonts w:ascii="Arial" w:hAnsi="Arial" w:cs="Arial"/>
          <w:i/>
          <w:color w:val="FF0000"/>
          <w:lang w:val="en-GB"/>
        </w:rPr>
        <w:t>sector should sit under that sector (mobile cinema for hygiene promotion)</w:t>
      </w:r>
      <w:r>
        <w:rPr>
          <w:rFonts w:ascii="Arial" w:hAnsi="Arial" w:cs="Arial"/>
          <w:i/>
          <w:color w:val="FF0000"/>
          <w:lang w:val="en-GB"/>
        </w:rPr>
        <w:t xml:space="preserve"> – </w:t>
      </w:r>
      <w:r w:rsidRPr="00743987">
        <w:rPr>
          <w:rFonts w:ascii="Arial" w:hAnsi="Arial" w:cs="Arial"/>
          <w:b/>
          <w:i/>
          <w:color w:val="FF0000"/>
          <w:lang w:val="en-GB"/>
        </w:rPr>
        <w:t>BUT STILL CODED AP084</w:t>
      </w:r>
    </w:p>
    <w:p w14:paraId="75F53FEC" w14:textId="52AC2957" w:rsidR="0074264B" w:rsidRPr="00620764" w:rsidRDefault="0074264B" w:rsidP="0074264B">
      <w:pPr>
        <w:pStyle w:val="BodyText"/>
        <w:numPr>
          <w:ilvl w:val="0"/>
          <w:numId w:val="34"/>
        </w:numPr>
        <w:rPr>
          <w:rFonts w:ascii="Arial" w:hAnsi="Arial" w:cs="Arial"/>
          <w:b/>
          <w:i/>
          <w:color w:val="FF0000"/>
          <w:lang w:val="en-GB"/>
        </w:rPr>
      </w:pPr>
      <w:r w:rsidRPr="001C347A">
        <w:rPr>
          <w:rFonts w:ascii="Arial" w:hAnsi="Arial" w:cs="Arial"/>
          <w:b/>
          <w:i/>
          <w:color w:val="FF0000"/>
          <w:lang w:val="en-GB"/>
        </w:rPr>
        <w:t>CEA ACTIVITIES THAT SUPPORT MORE THAN ONE SECTOR SHOULD GO UNDER SF2.1</w:t>
      </w:r>
      <w:r>
        <w:rPr>
          <w:rFonts w:ascii="Arial" w:hAnsi="Arial" w:cs="Arial"/>
          <w:b/>
          <w:i/>
          <w:color w:val="FF0000"/>
          <w:lang w:val="en-GB"/>
        </w:rPr>
        <w:t xml:space="preserve">.3 </w:t>
      </w:r>
      <w:r w:rsidRPr="001C347A">
        <w:rPr>
          <w:rFonts w:ascii="Arial" w:hAnsi="Arial" w:cs="Arial"/>
          <w:b/>
          <w:i/>
          <w:color w:val="FF0000"/>
          <w:lang w:val="en-GB"/>
        </w:rPr>
        <w:t xml:space="preserve">IN THE STRATEGIES FOR IMPLEMENTATION SECTION. Use output code AP084. </w:t>
      </w:r>
      <w:r w:rsidRPr="001C347A">
        <w:rPr>
          <w:rFonts w:ascii="Arial" w:hAnsi="Arial" w:cs="Arial"/>
          <w:i/>
          <w:color w:val="FF0000"/>
          <w:lang w:val="en-GB"/>
        </w:rPr>
        <w:t>This includes</w:t>
      </w:r>
      <w:r>
        <w:rPr>
          <w:rFonts w:ascii="Arial" w:hAnsi="Arial" w:cs="Arial"/>
          <w:i/>
          <w:color w:val="FF0000"/>
          <w:lang w:val="en-GB"/>
        </w:rPr>
        <w:t xml:space="preserve"> CEA activities, training and staffing. Examples of activities include</w:t>
      </w:r>
      <w:r w:rsidRPr="001C347A">
        <w:rPr>
          <w:rFonts w:ascii="Arial" w:hAnsi="Arial" w:cs="Arial"/>
          <w:i/>
          <w:color w:val="FF0000"/>
          <w:lang w:val="en-GB"/>
        </w:rPr>
        <w:t xml:space="preserve"> feedback systems that support the whole operation, radio shows that cover multiple topics, SMS systems that send out messages on many sectors. </w:t>
      </w:r>
    </w:p>
    <w:p w14:paraId="785C0514" w14:textId="78007B85" w:rsidR="00620764" w:rsidRPr="00A050A9" w:rsidRDefault="00620764" w:rsidP="00A050A9">
      <w:pPr>
        <w:pStyle w:val="BodyText"/>
        <w:numPr>
          <w:ilvl w:val="0"/>
          <w:numId w:val="34"/>
        </w:numPr>
        <w:rPr>
          <w:rFonts w:ascii="Arial" w:hAnsi="Arial" w:cs="Arial"/>
          <w:b/>
          <w:i/>
          <w:color w:val="FF0000"/>
          <w:lang w:val="en-GB"/>
        </w:rPr>
      </w:pPr>
      <w:r w:rsidRPr="00A050A9">
        <w:rPr>
          <w:rFonts w:ascii="Arial" w:hAnsi="Arial" w:cs="Arial"/>
          <w:b/>
          <w:i/>
          <w:color w:val="FF0000"/>
          <w:lang w:val="en-GB"/>
        </w:rPr>
        <w:t xml:space="preserve">Check </w:t>
      </w:r>
      <w:r w:rsidR="00A050A9">
        <w:rPr>
          <w:rFonts w:ascii="Arial" w:hAnsi="Arial" w:cs="Arial"/>
          <w:b/>
          <w:i/>
          <w:color w:val="FF0000"/>
          <w:lang w:val="en-GB"/>
        </w:rPr>
        <w:t xml:space="preserve">CEA </w:t>
      </w:r>
      <w:r w:rsidRPr="00A050A9">
        <w:rPr>
          <w:rFonts w:ascii="Arial" w:hAnsi="Arial" w:cs="Arial"/>
          <w:b/>
          <w:i/>
          <w:color w:val="FF0000"/>
          <w:lang w:val="en-GB"/>
        </w:rPr>
        <w:t xml:space="preserve">TOOL 7.1 </w:t>
      </w:r>
      <w:r w:rsidRPr="00A050A9">
        <w:rPr>
          <w:rFonts w:ascii="Arial" w:hAnsi="Arial" w:cs="Arial"/>
          <w:i/>
          <w:color w:val="FF0000"/>
          <w:lang w:val="en-GB"/>
        </w:rPr>
        <w:t>Template logframe, activities and indicators for more ideas on indicators and activities</w:t>
      </w:r>
    </w:p>
    <w:tbl>
      <w:tblPr>
        <w:tblW w:w="15163" w:type="dxa"/>
        <w:tblLook w:val="04A0" w:firstRow="1" w:lastRow="0" w:firstColumn="1" w:lastColumn="0" w:noHBand="0" w:noVBand="1"/>
      </w:tblPr>
      <w:tblGrid>
        <w:gridCol w:w="1456"/>
        <w:gridCol w:w="9159"/>
        <w:gridCol w:w="4548"/>
      </w:tblGrid>
      <w:tr w:rsidR="0074264B" w:rsidRPr="00240795" w14:paraId="689368B7" w14:textId="77777777" w:rsidTr="00331A86">
        <w:trPr>
          <w:trHeight w:val="510"/>
        </w:trPr>
        <w:tc>
          <w:tcPr>
            <w:tcW w:w="957" w:type="dxa"/>
            <w:vMerge w:val="restart"/>
            <w:tcBorders>
              <w:left w:val="single" w:sz="4" w:space="0" w:color="808080"/>
              <w:right w:val="single" w:sz="4" w:space="0" w:color="808080"/>
            </w:tcBorders>
            <w:shd w:val="clear" w:color="000000" w:fill="C4BC96"/>
            <w:vAlign w:val="center"/>
          </w:tcPr>
          <w:p w14:paraId="55A14744" w14:textId="77777777" w:rsidR="0074264B" w:rsidRPr="00BA7924" w:rsidRDefault="0074264B" w:rsidP="00331A86">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2737F0AB" w14:textId="77777777" w:rsidR="0074264B" w:rsidRPr="00BA7924" w:rsidRDefault="0074264B" w:rsidP="00331A86">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818985B" w14:textId="77777777" w:rsidR="0074264B" w:rsidRPr="00240795" w:rsidRDefault="0074264B" w:rsidP="00331A86">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009" w:type="dxa"/>
            <w:gridSpan w:val="2"/>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5299926E" w14:textId="77777777" w:rsidR="0074264B" w:rsidRPr="00240795" w:rsidRDefault="0074264B" w:rsidP="00331A86">
            <w:pPr>
              <w:rPr>
                <w:rFonts w:ascii="Arial" w:eastAsia="Times New Roman" w:hAnsi="Arial" w:cs="Arial"/>
                <w:b/>
                <w:bCs/>
                <w:color w:val="000000"/>
                <w:sz w:val="20"/>
                <w:szCs w:val="20"/>
                <w:lang w:val="en-GB" w:eastAsia="en-GB"/>
              </w:rPr>
            </w:pPr>
            <w:r w:rsidRPr="00511D77">
              <w:rPr>
                <w:rFonts w:ascii="Arial" w:hAnsi="Arial" w:cs="Arial"/>
                <w:b/>
                <w:sz w:val="20"/>
                <w:szCs w:val="20"/>
                <w:lang w:val="en-GB"/>
              </w:rPr>
              <w:t>Output S2.1.3: NS compliance with Principles and Rules for Huma</w:t>
            </w:r>
            <w:r>
              <w:rPr>
                <w:rFonts w:ascii="Arial" w:hAnsi="Arial" w:cs="Arial"/>
                <w:b/>
                <w:sz w:val="20"/>
                <w:szCs w:val="20"/>
                <w:lang w:val="en-GB"/>
              </w:rPr>
              <w:t>nitarian Assistance is improved</w:t>
            </w:r>
          </w:p>
        </w:tc>
      </w:tr>
      <w:tr w:rsidR="0074264B" w:rsidRPr="00240795" w14:paraId="79151D0B" w14:textId="77777777" w:rsidTr="00331A86">
        <w:trPr>
          <w:gridAfter w:val="1"/>
          <w:wAfter w:w="2989" w:type="dxa"/>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7A251DC0" w14:textId="77777777" w:rsidR="0074264B" w:rsidRPr="00240795" w:rsidRDefault="0074264B" w:rsidP="00331A86">
            <w:pPr>
              <w:rPr>
                <w:rFonts w:ascii="Arial" w:eastAsia="Times New Roman" w:hAnsi="Arial" w:cs="Arial"/>
                <w:i/>
                <w:iCs/>
                <w:color w:val="000000"/>
                <w:sz w:val="20"/>
                <w:szCs w:val="20"/>
                <w:lang w:val="en-GB" w:eastAsia="en-GB"/>
              </w:rPr>
            </w:pPr>
          </w:p>
        </w:tc>
        <w:tc>
          <w:tcPr>
            <w:tcW w:w="6020" w:type="dxa"/>
            <w:tcBorders>
              <w:top w:val="nil"/>
              <w:left w:val="nil"/>
              <w:bottom w:val="single" w:sz="4" w:space="0" w:color="808080"/>
              <w:right w:val="single" w:sz="4" w:space="0" w:color="808080"/>
            </w:tcBorders>
            <w:shd w:val="clear" w:color="000000" w:fill="EEECE1"/>
            <w:vAlign w:val="center"/>
            <w:hideMark/>
          </w:tcPr>
          <w:p w14:paraId="7CF356D1" w14:textId="77777777" w:rsidR="0074264B" w:rsidRDefault="0074264B" w:rsidP="00331A86">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1E568ABC" w14:textId="77777777" w:rsidR="0074264B" w:rsidRPr="00240795" w:rsidRDefault="0074264B" w:rsidP="00331A86">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r>
    </w:tbl>
    <w:p w14:paraId="0C7B825A" w14:textId="42A054A0" w:rsidR="0074264B" w:rsidRDefault="0074264B" w:rsidP="0074264B">
      <w:pPr>
        <w:pStyle w:val="BodyText"/>
        <w:rPr>
          <w:rFonts w:ascii="Arial" w:hAnsi="Arial" w:cs="Arial"/>
          <w:i/>
          <w:color w:val="FF0000"/>
          <w:lang w:val="en-GB"/>
        </w:rPr>
      </w:pPr>
    </w:p>
    <w:p w14:paraId="1BDB68E6" w14:textId="2DFC218B" w:rsidR="0074264B" w:rsidRPr="001C347A" w:rsidRDefault="0074264B" w:rsidP="0074264B">
      <w:pPr>
        <w:pStyle w:val="BodyText"/>
        <w:rPr>
          <w:rFonts w:ascii="Arial" w:hAnsi="Arial" w:cs="Arial"/>
          <w:i/>
          <w:color w:val="FF0000"/>
          <w:lang w:val="en-GB"/>
        </w:rPr>
      </w:pPr>
      <w:r>
        <w:rPr>
          <w:rFonts w:ascii="Arial" w:hAnsi="Arial" w:cs="Arial"/>
          <w:i/>
          <w:color w:val="FF0000"/>
          <w:lang w:val="en-GB"/>
        </w:rPr>
        <w:t>Some additional guidance</w:t>
      </w:r>
    </w:p>
    <w:p w14:paraId="0DA55B00" w14:textId="2AA8C1FD" w:rsidR="0027773E" w:rsidRPr="001C347A" w:rsidRDefault="00B726AB" w:rsidP="0027773E">
      <w:pPr>
        <w:pStyle w:val="BodyText"/>
        <w:numPr>
          <w:ilvl w:val="0"/>
          <w:numId w:val="32"/>
        </w:numPr>
        <w:rPr>
          <w:rFonts w:ascii="Arial" w:hAnsi="Arial" w:cs="Arial"/>
          <w:i/>
          <w:color w:val="FF0000"/>
          <w:lang w:val="en-GB"/>
        </w:rPr>
      </w:pPr>
      <w:r w:rsidRPr="001C347A">
        <w:rPr>
          <w:rFonts w:ascii="Arial" w:hAnsi="Arial" w:cs="Arial"/>
          <w:i/>
          <w:color w:val="FF0000"/>
          <w:lang w:val="en-GB"/>
        </w:rPr>
        <w:t>Include</w:t>
      </w:r>
      <w:r w:rsidR="0027773E" w:rsidRPr="001C347A">
        <w:rPr>
          <w:rFonts w:ascii="Arial" w:hAnsi="Arial" w:cs="Arial"/>
          <w:i/>
          <w:color w:val="FF0000"/>
          <w:lang w:val="en-GB"/>
        </w:rPr>
        <w:t xml:space="preserve"> a line in the needs analysis at the top of each section to justify why you have included the CEA activities you have chosen</w:t>
      </w:r>
      <w:r w:rsidR="000A1642" w:rsidRPr="001C347A">
        <w:rPr>
          <w:rFonts w:ascii="Arial" w:hAnsi="Arial" w:cs="Arial"/>
          <w:i/>
          <w:color w:val="FF0000"/>
          <w:lang w:val="en-GB"/>
        </w:rPr>
        <w:t>. Activities under the sectors</w:t>
      </w:r>
      <w:r w:rsidR="009812AC" w:rsidRPr="001C347A">
        <w:rPr>
          <w:rFonts w:ascii="Arial" w:hAnsi="Arial" w:cs="Arial"/>
          <w:i/>
          <w:color w:val="FF0000"/>
          <w:lang w:val="en-GB"/>
        </w:rPr>
        <w:t>/areas of focus (AOF) that</w:t>
      </w:r>
      <w:r w:rsidR="000A1642" w:rsidRPr="001C347A">
        <w:rPr>
          <w:rFonts w:ascii="Arial" w:hAnsi="Arial" w:cs="Arial"/>
          <w:i/>
          <w:color w:val="FF0000"/>
          <w:lang w:val="en-GB"/>
        </w:rPr>
        <w:t xml:space="preserve"> </w:t>
      </w:r>
      <w:r w:rsidR="009812AC" w:rsidRPr="001C347A">
        <w:rPr>
          <w:rFonts w:ascii="Arial" w:hAnsi="Arial" w:cs="Arial"/>
          <w:i/>
          <w:color w:val="FF0000"/>
          <w:lang w:val="en-GB"/>
        </w:rPr>
        <w:t xml:space="preserve">are </w:t>
      </w:r>
      <w:r w:rsidR="000A1642" w:rsidRPr="001C347A">
        <w:rPr>
          <w:rFonts w:ascii="Arial" w:hAnsi="Arial" w:cs="Arial"/>
          <w:i/>
          <w:color w:val="FF0000"/>
          <w:lang w:val="en-GB"/>
        </w:rPr>
        <w:t>linked to CEA have been highlighted in yellow.</w:t>
      </w:r>
    </w:p>
    <w:p w14:paraId="66E0DB13" w14:textId="4A4131A7" w:rsidR="00160B9D" w:rsidRPr="001C347A" w:rsidRDefault="00160B9D" w:rsidP="0027773E">
      <w:pPr>
        <w:pStyle w:val="BodyText"/>
        <w:numPr>
          <w:ilvl w:val="0"/>
          <w:numId w:val="32"/>
        </w:numPr>
        <w:rPr>
          <w:rFonts w:ascii="Arial" w:hAnsi="Arial" w:cs="Arial"/>
          <w:i/>
          <w:color w:val="FF0000"/>
          <w:lang w:val="en-GB"/>
        </w:rPr>
      </w:pPr>
      <w:r w:rsidRPr="001C347A">
        <w:rPr>
          <w:rFonts w:ascii="Arial" w:hAnsi="Arial" w:cs="Arial"/>
          <w:i/>
          <w:color w:val="FF0000"/>
          <w:lang w:val="en-GB"/>
        </w:rPr>
        <w:t>Discuss and agree any CEA inclusions with the rest of the team and the National Society</w:t>
      </w:r>
      <w:r w:rsidR="0074264B">
        <w:rPr>
          <w:rFonts w:ascii="Arial" w:hAnsi="Arial" w:cs="Arial"/>
          <w:i/>
          <w:color w:val="FF0000"/>
          <w:lang w:val="en-GB"/>
        </w:rPr>
        <w:t>.</w:t>
      </w:r>
    </w:p>
    <w:p w14:paraId="3B1F818C" w14:textId="424CE472" w:rsidR="009812AC" w:rsidRPr="0074264B" w:rsidRDefault="009812AC" w:rsidP="0074264B">
      <w:pPr>
        <w:pStyle w:val="BodyText"/>
        <w:numPr>
          <w:ilvl w:val="0"/>
          <w:numId w:val="32"/>
        </w:numPr>
        <w:rPr>
          <w:rFonts w:ascii="Arial" w:hAnsi="Arial" w:cs="Arial"/>
          <w:i/>
          <w:color w:val="FF0000"/>
          <w:lang w:val="en-GB"/>
        </w:rPr>
      </w:pPr>
      <w:r w:rsidRPr="001C347A">
        <w:rPr>
          <w:rFonts w:ascii="Arial" w:hAnsi="Arial" w:cs="Arial"/>
          <w:b/>
          <w:i/>
          <w:color w:val="FF0000"/>
          <w:lang w:val="en-GB"/>
        </w:rPr>
        <w:t>READ</w:t>
      </w:r>
      <w:r w:rsidRPr="001C347A">
        <w:rPr>
          <w:rFonts w:ascii="Arial" w:hAnsi="Arial" w:cs="Arial"/>
          <w:i/>
          <w:color w:val="FF0000"/>
          <w:lang w:val="en-GB"/>
        </w:rPr>
        <w:t xml:space="preserve"> the outcome and the output of the section you are adding CEA activities to and make sure it makes sense! Advice is given in the form of comments throughout the sections below. </w:t>
      </w:r>
    </w:p>
    <w:p w14:paraId="73CA0EEE" w14:textId="77777777" w:rsidR="00E8428D" w:rsidRPr="009C0217" w:rsidRDefault="00E8428D" w:rsidP="008D2C85">
      <w:pPr>
        <w:rPr>
          <w:rFonts w:ascii="Arial Black" w:hAnsi="Arial Black" w:cs="Arial"/>
          <w:b/>
          <w:sz w:val="28"/>
          <w:szCs w:val="28"/>
          <w:highlight w:val="lightGray"/>
          <w:lang w:val="en-GB"/>
        </w:rPr>
      </w:pPr>
    </w:p>
    <w:tbl>
      <w:tblPr>
        <w:tblStyle w:val="TableGrid30"/>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182"/>
      </w:tblGrid>
      <w:tr w:rsidR="004E46F2" w:rsidRPr="004E46F2" w14:paraId="2D5B6FD1" w14:textId="77777777" w:rsidTr="00F47624">
        <w:trPr>
          <w:trHeight w:val="375"/>
        </w:trPr>
        <w:tc>
          <w:tcPr>
            <w:tcW w:w="2127" w:type="dxa"/>
            <w:shd w:val="clear" w:color="auto" w:fill="D9D9D9" w:themeFill="background1" w:themeFillShade="D9"/>
            <w:vAlign w:val="center"/>
          </w:tcPr>
          <w:p w14:paraId="3E2F1F0A" w14:textId="3F14F98C" w:rsidR="004E46F2" w:rsidRPr="004E46F2" w:rsidRDefault="00D95665" w:rsidP="004E46F2">
            <w:pPr>
              <w:jc w:val="both"/>
              <w:rPr>
                <w:szCs w:val="24"/>
              </w:rPr>
            </w:pPr>
            <w:r>
              <w:rPr>
                <w:noProof/>
              </w:rPr>
              <w:drawing>
                <wp:inline distT="0" distB="0" distL="0" distR="0" wp14:anchorId="697AE0BE" wp14:editId="7F7B7A6F">
                  <wp:extent cx="1076325" cy="1076325"/>
                  <wp:effectExtent l="0" t="0" r="0" b="0"/>
                  <wp:docPr id="5" name="Picture 5" descr="D:\Users\ekaterina.daummer\AppData\Local\Microsoft\Windows\Temporary Internet Files\Content.Word\icon Shel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ekaterina.daummer\AppData\Local\Microsoft\Windows\Temporary Internet Files\Content.Word\icon Shelter-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13182" w:type="dxa"/>
            <w:shd w:val="clear" w:color="auto" w:fill="D9D9D9" w:themeFill="background1" w:themeFillShade="D9"/>
            <w:vAlign w:val="center"/>
          </w:tcPr>
          <w:p w14:paraId="30C69FD8" w14:textId="77777777" w:rsidR="004E46F2" w:rsidRPr="006B55E1" w:rsidRDefault="004E46F2" w:rsidP="004E46F2">
            <w:pPr>
              <w:rPr>
                <w:b/>
                <w:bCs/>
                <w:sz w:val="28"/>
                <w:szCs w:val="28"/>
              </w:rPr>
            </w:pPr>
            <w:r w:rsidRPr="006B55E1">
              <w:rPr>
                <w:b/>
                <w:bCs/>
                <w:color w:val="C00000"/>
                <w:sz w:val="28"/>
                <w:szCs w:val="28"/>
              </w:rPr>
              <w:t>Shelter</w:t>
            </w:r>
          </w:p>
          <w:p w14:paraId="4EEEF9CF" w14:textId="579BD818" w:rsidR="004E46F2" w:rsidRPr="004E46F2" w:rsidRDefault="004E46F2" w:rsidP="004E46F2">
            <w:pPr>
              <w:rPr>
                <w:b/>
              </w:rPr>
            </w:pPr>
            <w:r w:rsidRPr="004E46F2">
              <w:rPr>
                <w:b/>
              </w:rPr>
              <w:t>People targeted</w:t>
            </w:r>
            <w:r w:rsidR="00623CB7">
              <w:rPr>
                <w:b/>
              </w:rPr>
              <w:t>:</w:t>
            </w:r>
          </w:p>
          <w:p w14:paraId="40F259F5" w14:textId="77777777" w:rsidR="004E46F2" w:rsidRPr="004E46F2" w:rsidRDefault="004E46F2" w:rsidP="004E46F2">
            <w:r w:rsidRPr="004E46F2">
              <w:t>Male:</w:t>
            </w:r>
          </w:p>
          <w:p w14:paraId="2C71EB17" w14:textId="77777777" w:rsidR="004E46F2" w:rsidRPr="004E46F2" w:rsidRDefault="004E46F2" w:rsidP="004E46F2">
            <w:r w:rsidRPr="004E46F2">
              <w:t>Female:</w:t>
            </w:r>
          </w:p>
          <w:p w14:paraId="29549817" w14:textId="77777777" w:rsidR="004E46F2" w:rsidRPr="004E46F2" w:rsidRDefault="004E46F2" w:rsidP="004E46F2">
            <w:pPr>
              <w:spacing w:after="120"/>
            </w:pPr>
            <w:r w:rsidRPr="004E46F2">
              <w:rPr>
                <w:b/>
              </w:rPr>
              <w:t>Requirements (CHF)</w:t>
            </w:r>
          </w:p>
        </w:tc>
      </w:tr>
    </w:tbl>
    <w:p w14:paraId="38AE0662" w14:textId="77777777" w:rsidR="005F4C25" w:rsidRDefault="005F4C25" w:rsidP="004E46F2">
      <w:pPr>
        <w:rPr>
          <w:rFonts w:ascii="Arial" w:hAnsi="Arial" w:cs="Arial"/>
          <w:i/>
          <w:iCs/>
          <w:sz w:val="20"/>
          <w:szCs w:val="20"/>
        </w:rPr>
      </w:pPr>
    </w:p>
    <w:p w14:paraId="7A343E6D" w14:textId="56C81B64" w:rsidR="00F47624" w:rsidRDefault="00F47624" w:rsidP="00267F7F">
      <w:pPr>
        <w:pStyle w:val="Explanation"/>
        <w:rPr>
          <w:b/>
        </w:rPr>
      </w:pPr>
      <w:r w:rsidRPr="00F47624">
        <w:rPr>
          <w:rFonts w:ascii="Arial" w:hAnsi="Arial" w:cs="Arial"/>
        </w:rPr>
        <w:t>(</w:t>
      </w:r>
      <w:r w:rsidRPr="00F47624">
        <w:rPr>
          <w:rFonts w:ascii="Arial" w:hAnsi="Arial" w:cs="Arial"/>
          <w:sz w:val="20"/>
          <w:szCs w:val="20"/>
        </w:rPr>
        <w:t>Remove if not applicable)</w:t>
      </w:r>
    </w:p>
    <w:p w14:paraId="73C5BFDE" w14:textId="77777777" w:rsidR="00126640" w:rsidRPr="00823FEB" w:rsidRDefault="00126640" w:rsidP="004E46F2">
      <w:pPr>
        <w:rPr>
          <w:rFonts w:ascii="Arial" w:hAnsi="Arial" w:cs="Arial"/>
          <w:i/>
          <w:sz w:val="20"/>
          <w:szCs w:val="20"/>
          <w:lang w:val="en-GB"/>
        </w:rPr>
      </w:pPr>
    </w:p>
    <w:p w14:paraId="783603F5" w14:textId="77777777" w:rsidR="00F47624" w:rsidRPr="00F47624" w:rsidRDefault="00F47624" w:rsidP="00F47624">
      <w:pPr>
        <w:ind w:right="230"/>
        <w:jc w:val="both"/>
        <w:rPr>
          <w:rFonts w:ascii="Arial" w:hAnsi="Arial" w:cs="Arial"/>
          <w:i/>
          <w:sz w:val="20"/>
          <w:szCs w:val="20"/>
        </w:rPr>
      </w:pPr>
      <w:commentRangeStart w:id="3"/>
      <w:r w:rsidRPr="00F47624">
        <w:rPr>
          <w:rFonts w:ascii="Arial Black" w:hAnsi="Arial Black" w:cs="Arial"/>
          <w:b/>
          <w:sz w:val="20"/>
          <w:szCs w:val="20"/>
        </w:rPr>
        <w:t xml:space="preserve">Needs analysis: </w:t>
      </w:r>
      <w:r w:rsidRPr="00F47624">
        <w:rPr>
          <w:rFonts w:ascii="Arial" w:hAnsi="Arial" w:cs="Arial"/>
          <w:i/>
          <w:sz w:val="20"/>
          <w:szCs w:val="20"/>
        </w:rPr>
        <w:t>Provide a short description of the anticipated (if at initial assessment stage) or confirmed needs (following detailed needs assessment) in this sector which the PoA will seek to meet.</w:t>
      </w:r>
      <w:commentRangeEnd w:id="3"/>
      <w:r w:rsidR="00B726AB">
        <w:rPr>
          <w:rStyle w:val="CommentReference"/>
        </w:rPr>
        <w:commentReference w:id="3"/>
      </w:r>
    </w:p>
    <w:p w14:paraId="4B42BE52" w14:textId="77777777" w:rsidR="00F47624" w:rsidRPr="00F47624" w:rsidRDefault="00F47624" w:rsidP="00F47624">
      <w:pPr>
        <w:ind w:right="230"/>
        <w:jc w:val="both"/>
        <w:rPr>
          <w:rFonts w:ascii="Arial" w:hAnsi="Arial" w:cs="Arial"/>
          <w:sz w:val="16"/>
          <w:szCs w:val="16"/>
        </w:rPr>
      </w:pPr>
    </w:p>
    <w:p w14:paraId="5A8C346B" w14:textId="69FCB656" w:rsidR="00F47624" w:rsidRDefault="00F47624" w:rsidP="00F47624">
      <w:pPr>
        <w:ind w:right="230"/>
        <w:jc w:val="both"/>
        <w:rPr>
          <w:rFonts w:ascii="Arial" w:hAnsi="Arial" w:cs="Arial"/>
          <w:i/>
          <w:sz w:val="20"/>
          <w:szCs w:val="20"/>
        </w:rPr>
      </w:pPr>
      <w:r w:rsidRPr="00F47624">
        <w:rPr>
          <w:rFonts w:ascii="Arial Black" w:hAnsi="Arial Black" w:cs="Arial"/>
          <w:b/>
          <w:sz w:val="20"/>
          <w:szCs w:val="20"/>
        </w:rPr>
        <w:t xml:space="preserve">Population to be assisted: </w:t>
      </w:r>
      <w:r w:rsidRPr="00F47624">
        <w:rPr>
          <w:rFonts w:ascii="Arial" w:hAnsi="Arial" w:cs="Arial"/>
          <w:i/>
          <w:sz w:val="20"/>
          <w:szCs w:val="20"/>
        </w:rPr>
        <w:t xml:space="preserve">Provide a short summary of the </w:t>
      </w:r>
      <w:r w:rsidRPr="00F47624">
        <w:rPr>
          <w:rFonts w:ascii="Arial" w:hAnsi="Arial" w:cs="Arial"/>
          <w:b/>
          <w:i/>
          <w:sz w:val="20"/>
          <w:szCs w:val="20"/>
        </w:rPr>
        <w:t>target population</w:t>
      </w:r>
      <w:r w:rsidRPr="00F47624">
        <w:rPr>
          <w:rFonts w:ascii="Arial" w:hAnsi="Arial" w:cs="Arial"/>
          <w:i/>
          <w:sz w:val="20"/>
          <w:szCs w:val="20"/>
        </w:rPr>
        <w:t xml:space="preserve">, </w:t>
      </w:r>
      <w:r w:rsidRPr="00F47624">
        <w:rPr>
          <w:rFonts w:ascii="Arial" w:hAnsi="Arial" w:cs="Arial"/>
          <w:b/>
          <w:i/>
          <w:sz w:val="20"/>
          <w:szCs w:val="20"/>
        </w:rPr>
        <w:t>(the number, location etc</w:t>
      </w:r>
      <w:r w:rsidR="00C7027A">
        <w:rPr>
          <w:rFonts w:ascii="Arial" w:hAnsi="Arial" w:cs="Arial"/>
          <w:b/>
          <w:i/>
          <w:sz w:val="20"/>
          <w:szCs w:val="20"/>
        </w:rPr>
        <w:t>.</w:t>
      </w:r>
      <w:r w:rsidRPr="00F47624">
        <w:rPr>
          <w:rFonts w:ascii="Arial" w:hAnsi="Arial" w:cs="Arial"/>
          <w:b/>
          <w:i/>
          <w:sz w:val="20"/>
          <w:szCs w:val="20"/>
        </w:rPr>
        <w:t>)</w:t>
      </w:r>
      <w:r w:rsidRPr="00F47624">
        <w:rPr>
          <w:rFonts w:ascii="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r w:rsidR="00CA1FBA">
        <w:rPr>
          <w:rFonts w:ascii="Arial" w:hAnsi="Arial" w:cs="Arial"/>
          <w:i/>
          <w:sz w:val="20"/>
          <w:szCs w:val="20"/>
        </w:rPr>
        <w:t>.</w:t>
      </w:r>
    </w:p>
    <w:p w14:paraId="30E75454" w14:textId="1D2FEB7F" w:rsidR="003F5044" w:rsidRDefault="003F5044" w:rsidP="00F47624">
      <w:pPr>
        <w:ind w:right="230"/>
        <w:jc w:val="both"/>
        <w:rPr>
          <w:rFonts w:ascii="Arial" w:hAnsi="Arial" w:cs="Arial"/>
          <w:i/>
          <w:sz w:val="20"/>
          <w:szCs w:val="20"/>
        </w:rPr>
      </w:pPr>
    </w:p>
    <w:p w14:paraId="526A3570" w14:textId="12CCE22C" w:rsidR="003F5044" w:rsidRPr="00202661" w:rsidRDefault="003F5044" w:rsidP="00F47624">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sidR="00202661">
        <w:rPr>
          <w:rFonts w:ascii="Arial" w:hAnsi="Arial" w:cs="Arial"/>
          <w:i/>
          <w:sz w:val="20"/>
          <w:szCs w:val="20"/>
        </w:rPr>
        <w:t xml:space="preserve">Indicate the </w:t>
      </w:r>
      <w:r w:rsidR="00202661">
        <w:rPr>
          <w:rFonts w:ascii="Arial" w:hAnsi="Arial" w:cs="Arial"/>
          <w:b/>
          <w:i/>
          <w:sz w:val="20"/>
          <w:szCs w:val="20"/>
        </w:rPr>
        <w:t xml:space="preserve">programme standards or benchmarks e.g Sphere </w:t>
      </w:r>
      <w:r w:rsidR="00CA1FBA">
        <w:rPr>
          <w:rFonts w:ascii="Arial" w:hAnsi="Arial" w:cs="Arial"/>
          <w:i/>
          <w:sz w:val="20"/>
          <w:szCs w:val="20"/>
        </w:rPr>
        <w:t>the activities will seek to meet.</w:t>
      </w:r>
    </w:p>
    <w:p w14:paraId="4FC3C489" w14:textId="77777777" w:rsidR="00F47624" w:rsidRPr="00F47624" w:rsidRDefault="00F47624" w:rsidP="00F47624">
      <w:pPr>
        <w:rPr>
          <w:rFonts w:ascii="Arial" w:hAnsi="Arial" w:cs="Arial"/>
          <w:i/>
          <w:sz w:val="20"/>
          <w:szCs w:val="20"/>
        </w:rPr>
      </w:pPr>
    </w:p>
    <w:tbl>
      <w:tblP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F47624" w:rsidRPr="00240795" w14:paraId="5A998B8A" w14:textId="77777777" w:rsidTr="00F47624">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2457A98B"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520FF0F1"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89B3746" w14:textId="77777777" w:rsidR="00F47624" w:rsidRPr="00240795"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05A45D96" w14:textId="44DBE64F" w:rsidR="00F47624" w:rsidRPr="00240795" w:rsidRDefault="00F47624"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Shelter</w:t>
            </w:r>
            <w:r w:rsidRPr="00240795">
              <w:rPr>
                <w:rFonts w:ascii="Arial" w:eastAsia="Times New Roman" w:hAnsi="Arial" w:cs="Arial"/>
                <w:b/>
                <w:bCs/>
                <w:color w:val="000000"/>
                <w:sz w:val="20"/>
                <w:szCs w:val="20"/>
                <w:lang w:val="en-GB" w:eastAsia="en-GB"/>
              </w:rPr>
              <w:t xml:space="preserve"> Outcome</w:t>
            </w:r>
            <w:r>
              <w:rPr>
                <w:rFonts w:ascii="Arial" w:eastAsia="Times New Roman" w:hAnsi="Arial" w:cs="Arial"/>
                <w:b/>
                <w:bCs/>
                <w:color w:val="000000"/>
                <w:sz w:val="20"/>
                <w:szCs w:val="20"/>
                <w:lang w:val="en-GB" w:eastAsia="en-GB"/>
              </w:rPr>
              <w:t xml:space="preserve"> </w:t>
            </w:r>
            <w:r w:rsidRPr="00240795">
              <w:rPr>
                <w:rFonts w:ascii="Arial" w:eastAsia="Times New Roman" w:hAnsi="Arial" w:cs="Arial"/>
                <w:b/>
                <w:bCs/>
                <w:color w:val="000000"/>
                <w:sz w:val="20"/>
                <w:szCs w:val="20"/>
                <w:lang w:val="en-GB" w:eastAsia="en-GB"/>
              </w:rPr>
              <w:t xml:space="preserve">1: </w:t>
            </w:r>
            <w:r w:rsidR="00A1039F" w:rsidRPr="00E10AAF">
              <w:rPr>
                <w:rFonts w:ascii="Arial" w:hAnsi="Arial" w:cs="Arial"/>
                <w:b/>
                <w:sz w:val="20"/>
                <w:szCs w:val="20"/>
              </w:rPr>
              <w:t>Communities in disaster and crisis affected areas restore and strengthen their safety, well-being and longer term recovery through shelter and settlement solutions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0DA6FF37" w14:textId="55018833" w:rsidR="00F47624" w:rsidRPr="003912FB" w:rsidRDefault="00F47624" w:rsidP="00F47624">
            <w:pPr>
              <w:rPr>
                <w:rFonts w:ascii="Arial" w:eastAsia="Times New Roman" w:hAnsi="Arial" w:cs="Arial"/>
                <w:b/>
                <w:bCs/>
                <w:color w:val="000000"/>
                <w:sz w:val="20"/>
                <w:szCs w:val="20"/>
                <w:lang w:val="en-GB" w:eastAsia="en-GB"/>
              </w:rPr>
            </w:pPr>
            <w:r w:rsidRPr="00BA7924">
              <w:rPr>
                <w:rFonts w:ascii="Arial" w:eastAsia="Times New Roman" w:hAnsi="Arial" w:cs="Arial"/>
                <w:i/>
                <w:iCs/>
                <w:color w:val="000000"/>
                <w:sz w:val="16"/>
                <w:szCs w:val="16"/>
                <w:lang w:val="en-GB" w:eastAsia="en-GB"/>
              </w:rPr>
              <w:t xml:space="preserve">Please include an indicator from the </w:t>
            </w:r>
            <w:r w:rsidR="00021110">
              <w:rPr>
                <w:rFonts w:ascii="Arial" w:eastAsia="Times New Roman" w:hAnsi="Arial" w:cs="Arial"/>
                <w:i/>
                <w:iCs/>
                <w:color w:val="000000"/>
                <w:sz w:val="16"/>
                <w:szCs w:val="16"/>
                <w:lang w:val="en-GB" w:eastAsia="en-GB"/>
              </w:rPr>
              <w:t>Key Data Sheet</w:t>
            </w:r>
            <w:r w:rsidRPr="00BA7924">
              <w:rPr>
                <w:rFonts w:ascii="Arial" w:eastAsia="Times New Roman" w:hAnsi="Arial" w:cs="Arial"/>
                <w:i/>
                <w:iCs/>
                <w:color w:val="000000"/>
                <w:sz w:val="16"/>
                <w:szCs w:val="16"/>
                <w:lang w:val="en-GB" w:eastAsia="en-GB"/>
              </w:rPr>
              <w:t xml:space="preserve"> with a target</w:t>
            </w:r>
          </w:p>
        </w:tc>
      </w:tr>
      <w:tr w:rsidR="00F47624" w:rsidRPr="00240795" w14:paraId="0ECD784F" w14:textId="77777777" w:rsidTr="00F47624">
        <w:trPr>
          <w:trHeight w:val="510"/>
        </w:trPr>
        <w:tc>
          <w:tcPr>
            <w:tcW w:w="960" w:type="dxa"/>
            <w:vMerge/>
            <w:tcBorders>
              <w:left w:val="single" w:sz="4" w:space="0" w:color="808080"/>
              <w:right w:val="single" w:sz="4" w:space="0" w:color="808080"/>
            </w:tcBorders>
            <w:shd w:val="clear" w:color="000000" w:fill="C4BC96"/>
            <w:vAlign w:val="center"/>
          </w:tcPr>
          <w:p w14:paraId="4F8B0D91" w14:textId="77777777" w:rsidR="00F47624" w:rsidRPr="00240795" w:rsidRDefault="00F47624" w:rsidP="00F47624">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49444C0" w14:textId="1B07315B" w:rsidR="00F47624" w:rsidRPr="00240795" w:rsidRDefault="00F47624" w:rsidP="00F47624">
            <w:pPr>
              <w:rPr>
                <w:rFonts w:ascii="Arial" w:eastAsia="Times New Roman" w:hAnsi="Arial" w:cs="Arial"/>
                <w:b/>
                <w:bCs/>
                <w:color w:val="000000"/>
                <w:sz w:val="20"/>
                <w:szCs w:val="20"/>
                <w:lang w:val="en-GB" w:eastAsia="en-GB"/>
              </w:rPr>
            </w:pPr>
            <w:commentRangeStart w:id="4"/>
            <w:r>
              <w:rPr>
                <w:rFonts w:ascii="Arial" w:eastAsia="Times New Roman" w:hAnsi="Arial" w:cs="Arial"/>
                <w:b/>
                <w:bCs/>
                <w:color w:val="000000"/>
                <w:sz w:val="20"/>
                <w:szCs w:val="20"/>
                <w:lang w:val="en-GB" w:eastAsia="en-GB"/>
              </w:rPr>
              <w:t>Shelter</w:t>
            </w:r>
            <w:r w:rsidRPr="00240795">
              <w:rPr>
                <w:rFonts w:ascii="Arial" w:eastAsia="Times New Roman" w:hAnsi="Arial" w:cs="Arial"/>
                <w:b/>
                <w:bCs/>
                <w:color w:val="000000"/>
                <w:sz w:val="20"/>
                <w:szCs w:val="20"/>
                <w:lang w:val="en-GB" w:eastAsia="en-GB"/>
              </w:rPr>
              <w:t xml:space="preserve"> Output 1.1:  </w:t>
            </w:r>
            <w:r w:rsidR="00A1039F" w:rsidRPr="0075291F">
              <w:rPr>
                <w:rFonts w:ascii="Arial" w:hAnsi="Arial" w:cs="Arial"/>
                <w:b/>
                <w:sz w:val="20"/>
                <w:szCs w:val="20"/>
                <w:lang w:val="en-GB"/>
              </w:rPr>
              <w:t>Short, medium and long-term shelter and settlement assistance is provided to affected households</w:t>
            </w:r>
            <w:commentRangeEnd w:id="4"/>
            <w:r w:rsidR="00B726AB">
              <w:rPr>
                <w:rStyle w:val="CommentReference"/>
              </w:rPr>
              <w:commentReference w:id="4"/>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71E41C1" w14:textId="19F31B5E" w:rsidR="00F47624" w:rsidRPr="003912FB" w:rsidRDefault="00021110" w:rsidP="00F47624">
            <w:pPr>
              <w:rPr>
                <w:rFonts w:ascii="Arial" w:eastAsia="Times New Roman" w:hAnsi="Arial" w:cs="Arial"/>
                <w:b/>
                <w:bCs/>
                <w:color w:val="000000"/>
                <w:sz w:val="20"/>
                <w:szCs w:val="20"/>
                <w:lang w:val="en-GB" w:eastAsia="en-GB"/>
              </w:rPr>
            </w:pPr>
            <w:r w:rsidRPr="00BA7924">
              <w:rPr>
                <w:rFonts w:ascii="Arial" w:eastAsia="Times New Roman" w:hAnsi="Arial" w:cs="Arial"/>
                <w:i/>
                <w:iCs/>
                <w:color w:val="000000"/>
                <w:sz w:val="16"/>
                <w:szCs w:val="16"/>
                <w:lang w:val="en-GB" w:eastAsia="en-GB"/>
              </w:rPr>
              <w:t xml:space="preserve">Please include an indicator from the </w:t>
            </w:r>
            <w:r>
              <w:rPr>
                <w:rFonts w:ascii="Arial" w:eastAsia="Times New Roman" w:hAnsi="Arial" w:cs="Arial"/>
                <w:i/>
                <w:iCs/>
                <w:color w:val="000000"/>
                <w:sz w:val="16"/>
                <w:szCs w:val="16"/>
                <w:lang w:val="en-GB" w:eastAsia="en-GB"/>
              </w:rPr>
              <w:t>Key Data Sheet</w:t>
            </w:r>
            <w:r w:rsidRPr="00BA7924">
              <w:rPr>
                <w:rFonts w:ascii="Arial" w:eastAsia="Times New Roman" w:hAnsi="Arial" w:cs="Arial"/>
                <w:i/>
                <w:iCs/>
                <w:color w:val="000000"/>
                <w:sz w:val="16"/>
                <w:szCs w:val="16"/>
                <w:lang w:val="en-GB" w:eastAsia="en-GB"/>
              </w:rPr>
              <w:t xml:space="preserve"> with a target</w:t>
            </w:r>
          </w:p>
        </w:tc>
      </w:tr>
      <w:tr w:rsidR="00F47624" w:rsidRPr="00240795" w14:paraId="031A809B" w14:textId="77777777" w:rsidTr="00F47624">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7B8D3774" w14:textId="77777777" w:rsidR="00F47624" w:rsidRPr="00240795" w:rsidRDefault="00F47624"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395454A" w14:textId="77777777" w:rsidR="00F47624" w:rsidRDefault="00F47624"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090144E" w14:textId="77777777" w:rsidR="00F47624" w:rsidRPr="00240795" w:rsidRDefault="00F47624"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7267C7E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126BF0E3"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5204E88A"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2159D93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EEDE53A"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577F8CE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34E5C67"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003BC260"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F9C8005"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01E7FA9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B8437B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5A5B405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79C0DF49"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7742F9D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5F788759"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DED491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2C7BFD" w:rsidRPr="00240795" w14:paraId="3E087FC5"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7FC0B2F" w14:textId="0BB724B2"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2B45E616" w14:textId="017DF707" w:rsidR="002C7BFD" w:rsidRPr="002C7BFD" w:rsidRDefault="002C7BFD" w:rsidP="002C7BFD">
            <w:pPr>
              <w:rPr>
                <w:rFonts w:ascii="Arial" w:hAnsi="Arial" w:cs="Arial"/>
                <w:sz w:val="20"/>
                <w:szCs w:val="20"/>
              </w:rPr>
            </w:pPr>
            <w:r w:rsidRPr="002C7BFD">
              <w:rPr>
                <w:rFonts w:ascii="Arial" w:hAnsi="Arial" w:cs="Arial"/>
                <w:sz w:val="20"/>
                <w:szCs w:val="20"/>
              </w:rPr>
              <w:t>Assessment of shelter needs, capacities and gaps</w:t>
            </w:r>
          </w:p>
        </w:tc>
        <w:tc>
          <w:tcPr>
            <w:tcW w:w="500" w:type="dxa"/>
            <w:tcBorders>
              <w:top w:val="nil"/>
              <w:left w:val="nil"/>
              <w:bottom w:val="single" w:sz="4" w:space="0" w:color="808080"/>
              <w:right w:val="single" w:sz="4" w:space="0" w:color="808080"/>
            </w:tcBorders>
            <w:shd w:val="clear" w:color="auto" w:fill="auto"/>
            <w:vAlign w:val="center"/>
          </w:tcPr>
          <w:p w14:paraId="3398B5E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88406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1C950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8EEC7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1160E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C02E9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7C7AC5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22C92B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05C33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1DC53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2341A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9A243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6B500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EB044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0FCD85"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24C23DD"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7454A838"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8D0A8D5" w14:textId="1560020B" w:rsidR="002C7BFD" w:rsidRPr="000A1642" w:rsidRDefault="002C7BFD" w:rsidP="00F47624">
            <w:pPr>
              <w:rPr>
                <w:rFonts w:ascii="Arial" w:eastAsia="Times New Roman" w:hAnsi="Arial" w:cs="Arial"/>
                <w:i/>
                <w:iCs/>
                <w:sz w:val="20"/>
                <w:szCs w:val="20"/>
                <w:highlight w:val="yellow"/>
                <w:lang w:val="en-GB" w:eastAsia="en-GB"/>
              </w:rPr>
            </w:pPr>
            <w:r w:rsidRPr="000A1642">
              <w:rPr>
                <w:rFonts w:ascii="Arial" w:eastAsia="Times New Roman" w:hAnsi="Arial" w:cs="Arial"/>
                <w:i/>
                <w:iCs/>
                <w:sz w:val="20"/>
                <w:szCs w:val="20"/>
                <w:highlight w:val="yellow"/>
                <w:lang w:val="en-GB" w:eastAsia="en-GB"/>
              </w:rPr>
              <w:t>AP005</w:t>
            </w:r>
          </w:p>
        </w:tc>
        <w:tc>
          <w:tcPr>
            <w:tcW w:w="6122" w:type="dxa"/>
            <w:tcBorders>
              <w:top w:val="nil"/>
              <w:left w:val="nil"/>
              <w:bottom w:val="single" w:sz="4" w:space="0" w:color="808080"/>
              <w:right w:val="single" w:sz="4" w:space="0" w:color="808080"/>
            </w:tcBorders>
            <w:shd w:val="clear" w:color="auto" w:fill="auto"/>
          </w:tcPr>
          <w:p w14:paraId="27E9F588" w14:textId="3032372E" w:rsidR="002C7BFD" w:rsidRPr="000A1642" w:rsidRDefault="002C7BFD" w:rsidP="002C7BFD">
            <w:pPr>
              <w:rPr>
                <w:rFonts w:ascii="Arial" w:hAnsi="Arial" w:cs="Arial"/>
                <w:sz w:val="20"/>
                <w:szCs w:val="20"/>
                <w:highlight w:val="yellow"/>
              </w:rPr>
            </w:pPr>
            <w:r w:rsidRPr="000A1642">
              <w:rPr>
                <w:rFonts w:ascii="Arial" w:hAnsi="Arial" w:cs="Arial"/>
                <w:sz w:val="20"/>
                <w:szCs w:val="20"/>
                <w:highlight w:val="yellow"/>
              </w:rPr>
              <w:t>Identification of caseloads and verification of beneficiaries in different target groups – inclusion factors integrate gender, diversity and disability in the response</w:t>
            </w:r>
          </w:p>
        </w:tc>
        <w:tc>
          <w:tcPr>
            <w:tcW w:w="500" w:type="dxa"/>
            <w:tcBorders>
              <w:top w:val="nil"/>
              <w:left w:val="nil"/>
              <w:bottom w:val="single" w:sz="4" w:space="0" w:color="808080"/>
              <w:right w:val="single" w:sz="4" w:space="0" w:color="808080"/>
            </w:tcBorders>
            <w:shd w:val="clear" w:color="auto" w:fill="auto"/>
            <w:vAlign w:val="center"/>
          </w:tcPr>
          <w:p w14:paraId="557D297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AB8F0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9A8AC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CAFDF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7CAD9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1C45A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7AA1D8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3B542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18380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2A58E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A1997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8A4F1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09EB4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947B5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4C329C"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13E767F"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488BC354"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EB3A400" w14:textId="5A7CDB27"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5CA780CB" w14:textId="3285ECE5" w:rsidR="002C7BFD" w:rsidRPr="002C7BFD" w:rsidRDefault="002C7BFD" w:rsidP="002C7BFD">
            <w:pPr>
              <w:rPr>
                <w:rFonts w:ascii="Arial" w:hAnsi="Arial" w:cs="Arial"/>
                <w:sz w:val="20"/>
                <w:szCs w:val="20"/>
              </w:rPr>
            </w:pPr>
            <w:r w:rsidRPr="002C7BFD">
              <w:rPr>
                <w:rFonts w:ascii="Arial" w:hAnsi="Arial" w:cs="Arial"/>
                <w:sz w:val="20"/>
                <w:szCs w:val="20"/>
              </w:rPr>
              <w:t>Identification of the appropriate modality of support for each caseload</w:t>
            </w:r>
          </w:p>
        </w:tc>
        <w:tc>
          <w:tcPr>
            <w:tcW w:w="500" w:type="dxa"/>
            <w:tcBorders>
              <w:top w:val="nil"/>
              <w:left w:val="nil"/>
              <w:bottom w:val="single" w:sz="4" w:space="0" w:color="808080"/>
              <w:right w:val="single" w:sz="4" w:space="0" w:color="808080"/>
            </w:tcBorders>
            <w:shd w:val="clear" w:color="auto" w:fill="auto"/>
            <w:vAlign w:val="center"/>
          </w:tcPr>
          <w:p w14:paraId="2104E20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612C0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E29C1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8B549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38A86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A0596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7924E7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D8C56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119032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9A3AF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2D4189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C098E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B6780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26D75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2107B1"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230E346"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66579504"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55437D9" w14:textId="7441F0CA"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AP005</w:t>
            </w:r>
          </w:p>
        </w:tc>
        <w:tc>
          <w:tcPr>
            <w:tcW w:w="6122" w:type="dxa"/>
            <w:tcBorders>
              <w:top w:val="nil"/>
              <w:left w:val="nil"/>
              <w:bottom w:val="single" w:sz="4" w:space="0" w:color="808080"/>
              <w:right w:val="single" w:sz="4" w:space="0" w:color="808080"/>
            </w:tcBorders>
            <w:shd w:val="clear" w:color="auto" w:fill="auto"/>
          </w:tcPr>
          <w:p w14:paraId="7AEF4896" w14:textId="7ED9944A" w:rsidR="002C7BFD" w:rsidRPr="000A1642" w:rsidRDefault="002C7BFD" w:rsidP="002C7BFD">
            <w:pPr>
              <w:rPr>
                <w:rFonts w:ascii="Arial" w:hAnsi="Arial" w:cs="Arial"/>
                <w:sz w:val="20"/>
                <w:szCs w:val="20"/>
                <w:highlight w:val="yellow"/>
              </w:rPr>
            </w:pPr>
            <w:r w:rsidRPr="000A1642">
              <w:rPr>
                <w:rFonts w:ascii="Arial" w:hAnsi="Arial" w:cs="Arial"/>
                <w:sz w:val="20"/>
                <w:szCs w:val="20"/>
                <w:highlight w:val="yellow"/>
              </w:rPr>
              <w:t>Identification of community participation modalities in program design and implementation</w:t>
            </w:r>
          </w:p>
        </w:tc>
        <w:tc>
          <w:tcPr>
            <w:tcW w:w="500" w:type="dxa"/>
            <w:tcBorders>
              <w:top w:val="nil"/>
              <w:left w:val="nil"/>
              <w:bottom w:val="single" w:sz="4" w:space="0" w:color="808080"/>
              <w:right w:val="single" w:sz="4" w:space="0" w:color="808080"/>
            </w:tcBorders>
            <w:shd w:val="clear" w:color="auto" w:fill="auto"/>
            <w:vAlign w:val="center"/>
          </w:tcPr>
          <w:p w14:paraId="48C08AA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93A20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BAAD7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9DBBC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3952F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31159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5151FD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741FF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FC7B1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0BDC9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19F9D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91E86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8D553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0BEA3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260147"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70BAF7A"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0A4746E6"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AD83052" w14:textId="5167E8DA"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52C2A96E" w14:textId="77DB3D74" w:rsidR="002C7BFD" w:rsidRPr="002C7BFD" w:rsidRDefault="002C7BFD" w:rsidP="002C7BFD">
            <w:pPr>
              <w:rPr>
                <w:rFonts w:ascii="Arial" w:hAnsi="Arial" w:cs="Arial"/>
                <w:sz w:val="20"/>
                <w:szCs w:val="20"/>
              </w:rPr>
            </w:pPr>
            <w:r w:rsidRPr="002C7BFD">
              <w:rPr>
                <w:rFonts w:ascii="Arial" w:hAnsi="Arial" w:cs="Arial"/>
                <w:sz w:val="20"/>
                <w:szCs w:val="20"/>
              </w:rPr>
              <w:t>Coordination with other relevant sectors for integrated programming</w:t>
            </w:r>
          </w:p>
        </w:tc>
        <w:tc>
          <w:tcPr>
            <w:tcW w:w="500" w:type="dxa"/>
            <w:tcBorders>
              <w:top w:val="nil"/>
              <w:left w:val="nil"/>
              <w:bottom w:val="single" w:sz="4" w:space="0" w:color="808080"/>
              <w:right w:val="single" w:sz="4" w:space="0" w:color="808080"/>
            </w:tcBorders>
            <w:shd w:val="clear" w:color="auto" w:fill="auto"/>
            <w:vAlign w:val="center"/>
          </w:tcPr>
          <w:p w14:paraId="10EAD3A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C7713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4EE48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A20CE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D6999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CE35B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1F009B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B0C56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93100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DA110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CB9CB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47352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CDEC2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E9AB1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54CB00"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8FC8355"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4ACE0066"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8530DC4" w14:textId="1F3954F1"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3543FB42" w14:textId="38AC4223" w:rsidR="002C7BFD" w:rsidRPr="002C7BFD" w:rsidRDefault="002C7BFD" w:rsidP="002C7BFD">
            <w:pPr>
              <w:rPr>
                <w:rFonts w:ascii="Arial" w:hAnsi="Arial" w:cs="Arial"/>
                <w:sz w:val="20"/>
                <w:szCs w:val="20"/>
              </w:rPr>
            </w:pPr>
            <w:r w:rsidRPr="002C7BFD">
              <w:rPr>
                <w:rFonts w:ascii="Arial" w:hAnsi="Arial" w:cs="Arial"/>
                <w:sz w:val="20"/>
                <w:szCs w:val="20"/>
              </w:rPr>
              <w:t>Coordination with government and other stakeholders</w:t>
            </w:r>
          </w:p>
        </w:tc>
        <w:tc>
          <w:tcPr>
            <w:tcW w:w="500" w:type="dxa"/>
            <w:tcBorders>
              <w:top w:val="nil"/>
              <w:left w:val="nil"/>
              <w:bottom w:val="single" w:sz="4" w:space="0" w:color="808080"/>
              <w:right w:val="single" w:sz="4" w:space="0" w:color="808080"/>
            </w:tcBorders>
            <w:shd w:val="clear" w:color="auto" w:fill="auto"/>
            <w:vAlign w:val="center"/>
          </w:tcPr>
          <w:p w14:paraId="0C0AF1C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E9971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5516C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56D11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9F42A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CDEE6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93F62B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BB185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7A29AB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169D7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A404E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5BB7A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A156F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9103C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4B249C"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9C878C5"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0B16BDAD"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2286130" w14:textId="218B2FD2"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3225195F" w14:textId="00903E5A" w:rsidR="002C7BFD" w:rsidRPr="002C7BFD" w:rsidRDefault="002C7BFD" w:rsidP="002C7BFD">
            <w:pPr>
              <w:rPr>
                <w:rFonts w:ascii="Arial" w:hAnsi="Arial" w:cs="Arial"/>
                <w:sz w:val="20"/>
                <w:szCs w:val="20"/>
              </w:rPr>
            </w:pPr>
            <w:r w:rsidRPr="002C7BFD">
              <w:rPr>
                <w:rFonts w:ascii="Arial" w:hAnsi="Arial" w:cs="Arial"/>
                <w:color w:val="000000"/>
                <w:sz w:val="20"/>
                <w:szCs w:val="20"/>
              </w:rPr>
              <w:t>Analysis of the local market to identify availability/access to shelter and household items (can be two separate activities)</w:t>
            </w:r>
          </w:p>
        </w:tc>
        <w:tc>
          <w:tcPr>
            <w:tcW w:w="500" w:type="dxa"/>
            <w:tcBorders>
              <w:top w:val="nil"/>
              <w:left w:val="nil"/>
              <w:bottom w:val="single" w:sz="4" w:space="0" w:color="808080"/>
              <w:right w:val="single" w:sz="4" w:space="0" w:color="808080"/>
            </w:tcBorders>
            <w:shd w:val="clear" w:color="auto" w:fill="auto"/>
            <w:vAlign w:val="center"/>
          </w:tcPr>
          <w:p w14:paraId="544B2E6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40C81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47FE0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EA3CA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26674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55E67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E782A5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FE33A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0FC5D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248EF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8E2BE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36BB9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C69F8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E3405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27D67E"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F5C82E8"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33A66AAE"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CFFF129" w14:textId="097D986A"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lastRenderedPageBreak/>
              <w:t>AP005</w:t>
            </w:r>
          </w:p>
        </w:tc>
        <w:tc>
          <w:tcPr>
            <w:tcW w:w="6122" w:type="dxa"/>
            <w:tcBorders>
              <w:top w:val="nil"/>
              <w:left w:val="nil"/>
              <w:bottom w:val="single" w:sz="4" w:space="0" w:color="808080"/>
              <w:right w:val="single" w:sz="4" w:space="0" w:color="808080"/>
            </w:tcBorders>
            <w:shd w:val="clear" w:color="auto" w:fill="auto"/>
          </w:tcPr>
          <w:p w14:paraId="11D38AB0" w14:textId="0626DD59" w:rsidR="002C7BFD" w:rsidRPr="002C7BFD" w:rsidRDefault="002C7BFD" w:rsidP="002C7BFD">
            <w:pPr>
              <w:rPr>
                <w:rFonts w:ascii="Arial" w:hAnsi="Arial" w:cs="Arial"/>
                <w:sz w:val="20"/>
                <w:szCs w:val="20"/>
              </w:rPr>
            </w:pPr>
            <w:r w:rsidRPr="002C7BFD">
              <w:rPr>
                <w:rFonts w:ascii="Arial" w:hAnsi="Arial" w:cs="Arial"/>
                <w:sz w:val="20"/>
                <w:szCs w:val="20"/>
              </w:rPr>
              <w:t>Distribution of the shelter and household items to the affected population (can be two separate activities)</w:t>
            </w:r>
          </w:p>
        </w:tc>
        <w:tc>
          <w:tcPr>
            <w:tcW w:w="500" w:type="dxa"/>
            <w:tcBorders>
              <w:top w:val="nil"/>
              <w:left w:val="nil"/>
              <w:bottom w:val="single" w:sz="4" w:space="0" w:color="808080"/>
              <w:right w:val="single" w:sz="4" w:space="0" w:color="808080"/>
            </w:tcBorders>
            <w:shd w:val="clear" w:color="auto" w:fill="auto"/>
            <w:vAlign w:val="center"/>
          </w:tcPr>
          <w:p w14:paraId="7B7C3EC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81450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41738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F91FE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49234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DA3BA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E2F0A4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A9F77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87A0E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35279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3DC6D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021C4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0347B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E2868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50B7F9"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1AEA2BF"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07CB8EFC"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A3EDEE7" w14:textId="3F13C248"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18FA2840" w14:textId="76AE989F" w:rsidR="002C7BFD" w:rsidRPr="002C7BFD" w:rsidRDefault="002C7BFD" w:rsidP="002C7BFD">
            <w:pPr>
              <w:rPr>
                <w:rFonts w:ascii="Arial" w:hAnsi="Arial" w:cs="Arial"/>
                <w:sz w:val="20"/>
                <w:szCs w:val="20"/>
              </w:rPr>
            </w:pPr>
            <w:commentRangeStart w:id="5"/>
            <w:r w:rsidRPr="002C7BFD">
              <w:rPr>
                <w:rFonts w:ascii="Arial" w:hAnsi="Arial" w:cs="Arial"/>
                <w:color w:val="000000"/>
                <w:sz w:val="20"/>
                <w:szCs w:val="20"/>
              </w:rPr>
              <w:t>Design and implementation of cash transfer programming (cash, vouchers, etc.) to meet shelter needs to the affected population</w:t>
            </w:r>
            <w:commentRangeEnd w:id="5"/>
            <w:r w:rsidR="000A1642">
              <w:rPr>
                <w:rStyle w:val="CommentReference"/>
              </w:rPr>
              <w:commentReference w:id="5"/>
            </w:r>
          </w:p>
        </w:tc>
        <w:tc>
          <w:tcPr>
            <w:tcW w:w="500" w:type="dxa"/>
            <w:tcBorders>
              <w:top w:val="nil"/>
              <w:left w:val="nil"/>
              <w:bottom w:val="single" w:sz="4" w:space="0" w:color="808080"/>
              <w:right w:val="single" w:sz="4" w:space="0" w:color="808080"/>
            </w:tcBorders>
            <w:shd w:val="clear" w:color="auto" w:fill="auto"/>
            <w:vAlign w:val="center"/>
          </w:tcPr>
          <w:p w14:paraId="4FE6DB0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6E0CE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F13CC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FB56FB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8C908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190A5D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5360D8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B2D72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F3DEF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BD524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09DEC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B5787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DAB80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D2E61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D202BB"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EBF9BDF"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32695447"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849E8D1" w14:textId="2E9C5B4E"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66755F02" w14:textId="44332452" w:rsidR="002C7BFD" w:rsidRPr="002C7BFD" w:rsidRDefault="002C7BFD" w:rsidP="002C7BFD">
            <w:pPr>
              <w:rPr>
                <w:rFonts w:ascii="Arial" w:hAnsi="Arial" w:cs="Arial"/>
                <w:sz w:val="20"/>
                <w:szCs w:val="20"/>
              </w:rPr>
            </w:pPr>
            <w:r w:rsidRPr="002C7BFD">
              <w:rPr>
                <w:rFonts w:ascii="Arial" w:hAnsi="Arial" w:cs="Arial"/>
                <w:sz w:val="20"/>
                <w:szCs w:val="20"/>
              </w:rPr>
              <w:t>Monitoring of the use of distributed shelter and household items and/or cash</w:t>
            </w:r>
          </w:p>
        </w:tc>
        <w:tc>
          <w:tcPr>
            <w:tcW w:w="500" w:type="dxa"/>
            <w:tcBorders>
              <w:top w:val="nil"/>
              <w:left w:val="nil"/>
              <w:bottom w:val="single" w:sz="4" w:space="0" w:color="808080"/>
              <w:right w:val="single" w:sz="4" w:space="0" w:color="808080"/>
            </w:tcBorders>
            <w:shd w:val="clear" w:color="auto" w:fill="auto"/>
            <w:vAlign w:val="center"/>
          </w:tcPr>
          <w:p w14:paraId="3FCABBB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8F920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E2D64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42A48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ADAC6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BAAB9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E560CC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354CB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CBFBB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83838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599DC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07671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0A97E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7140E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D366D5"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A1CEAD2"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08F06C5A"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8D6FD2C" w14:textId="71862D31"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4ABB665D" w14:textId="4167A869" w:rsidR="002C7BFD" w:rsidRPr="002C7BFD" w:rsidRDefault="002C7BFD" w:rsidP="002C7BFD">
            <w:pPr>
              <w:rPr>
                <w:rFonts w:ascii="Arial" w:hAnsi="Arial" w:cs="Arial"/>
                <w:sz w:val="20"/>
                <w:szCs w:val="20"/>
              </w:rPr>
            </w:pPr>
            <w:r w:rsidRPr="002C7BFD">
              <w:rPr>
                <w:rFonts w:ascii="Arial" w:hAnsi="Arial" w:cs="Arial"/>
                <w:sz w:val="20"/>
                <w:szCs w:val="20"/>
              </w:rPr>
              <w:t>Provision of support to affected population on HLP issues</w:t>
            </w:r>
          </w:p>
        </w:tc>
        <w:tc>
          <w:tcPr>
            <w:tcW w:w="500" w:type="dxa"/>
            <w:tcBorders>
              <w:top w:val="nil"/>
              <w:left w:val="nil"/>
              <w:bottom w:val="single" w:sz="4" w:space="0" w:color="808080"/>
              <w:right w:val="single" w:sz="4" w:space="0" w:color="808080"/>
            </w:tcBorders>
            <w:shd w:val="clear" w:color="auto" w:fill="auto"/>
            <w:vAlign w:val="center"/>
          </w:tcPr>
          <w:p w14:paraId="1252CE6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C556B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9C18F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75E8C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703DE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04EEA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843C3F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AC107D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5760C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29AF8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3FAF1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2C4E5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C6ECD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78268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6BEF81"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8CFDA23"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6A299018"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5199832" w14:textId="6B9D73FF"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AP005</w:t>
            </w:r>
          </w:p>
        </w:tc>
        <w:tc>
          <w:tcPr>
            <w:tcW w:w="6122" w:type="dxa"/>
            <w:tcBorders>
              <w:top w:val="nil"/>
              <w:left w:val="nil"/>
              <w:bottom w:val="single" w:sz="4" w:space="0" w:color="808080"/>
              <w:right w:val="single" w:sz="4" w:space="0" w:color="808080"/>
            </w:tcBorders>
            <w:shd w:val="clear" w:color="auto" w:fill="auto"/>
          </w:tcPr>
          <w:p w14:paraId="21F098D9" w14:textId="6E8315A2" w:rsidR="002C7BFD" w:rsidRPr="002C7BFD" w:rsidRDefault="002C7BFD" w:rsidP="002C7BFD">
            <w:pPr>
              <w:rPr>
                <w:rFonts w:ascii="Arial" w:hAnsi="Arial" w:cs="Arial"/>
                <w:sz w:val="20"/>
                <w:szCs w:val="20"/>
              </w:rPr>
            </w:pPr>
            <w:r w:rsidRPr="002C7BFD">
              <w:rPr>
                <w:rFonts w:ascii="Arial" w:hAnsi="Arial" w:cs="Arial"/>
                <w:sz w:val="20"/>
                <w:szCs w:val="20"/>
              </w:rPr>
              <w:t>Evaluation of the shelter support provided</w:t>
            </w:r>
          </w:p>
        </w:tc>
        <w:tc>
          <w:tcPr>
            <w:tcW w:w="500" w:type="dxa"/>
            <w:tcBorders>
              <w:top w:val="nil"/>
              <w:left w:val="nil"/>
              <w:bottom w:val="single" w:sz="4" w:space="0" w:color="808080"/>
              <w:right w:val="single" w:sz="4" w:space="0" w:color="808080"/>
            </w:tcBorders>
            <w:shd w:val="clear" w:color="auto" w:fill="auto"/>
            <w:vAlign w:val="center"/>
          </w:tcPr>
          <w:p w14:paraId="262478C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03A29C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60CB8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6D8C0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A2D8E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677A9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1D6017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03F91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76E72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8EA52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63794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31639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C6E29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F0687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E394DD"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6D2A5A5" w14:textId="77777777" w:rsidR="002C7BFD" w:rsidRPr="00240795" w:rsidRDefault="002C7BFD" w:rsidP="00F47624">
            <w:pPr>
              <w:rPr>
                <w:rFonts w:ascii="Arial" w:eastAsia="Times New Roman" w:hAnsi="Arial" w:cs="Arial"/>
                <w:i/>
                <w:iCs/>
                <w:color w:val="000000"/>
                <w:sz w:val="20"/>
                <w:szCs w:val="20"/>
                <w:lang w:val="en-GB" w:eastAsia="en-GB"/>
              </w:rPr>
            </w:pPr>
          </w:p>
        </w:tc>
      </w:tr>
      <w:tr w:rsidR="00331A86" w:rsidRPr="00240795" w14:paraId="34F3F27F"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F2F9603" w14:textId="7B5A83E1" w:rsidR="00331A86" w:rsidRPr="00A050A9" w:rsidRDefault="0065517E" w:rsidP="00F47624">
            <w:pPr>
              <w:rPr>
                <w:rFonts w:ascii="Arial" w:eastAsia="Times New Roman" w:hAnsi="Arial" w:cs="Arial"/>
                <w:i/>
                <w:iCs/>
                <w:color w:val="FF0000"/>
                <w:sz w:val="20"/>
                <w:szCs w:val="20"/>
                <w:highlight w:val="yellow"/>
                <w:lang w:val="en-GB" w:eastAsia="en-GB"/>
              </w:rPr>
            </w:pPr>
            <w:commentRangeStart w:id="6"/>
            <w:r w:rsidRPr="00A050A9">
              <w:rPr>
                <w:rFonts w:ascii="Arial" w:eastAsia="Times New Roman" w:hAnsi="Arial" w:cs="Arial"/>
                <w:i/>
                <w:iCs/>
                <w:color w:val="FF0000"/>
                <w:sz w:val="20"/>
                <w:szCs w:val="20"/>
                <w:highlight w:val="yellow"/>
                <w:lang w:val="en-GB" w:eastAsia="en-GB"/>
              </w:rPr>
              <w:t>AP084</w:t>
            </w:r>
          </w:p>
        </w:tc>
        <w:tc>
          <w:tcPr>
            <w:tcW w:w="6122" w:type="dxa"/>
            <w:tcBorders>
              <w:top w:val="nil"/>
              <w:left w:val="nil"/>
              <w:bottom w:val="single" w:sz="4" w:space="0" w:color="808080"/>
              <w:right w:val="single" w:sz="4" w:space="0" w:color="808080"/>
            </w:tcBorders>
            <w:shd w:val="clear" w:color="auto" w:fill="auto"/>
          </w:tcPr>
          <w:p w14:paraId="462292CA" w14:textId="66BC0951" w:rsidR="00331A86" w:rsidRPr="00A050A9" w:rsidRDefault="0065517E" w:rsidP="002C7BFD">
            <w:pPr>
              <w:rPr>
                <w:rFonts w:ascii="Arial" w:hAnsi="Arial" w:cs="Arial"/>
                <w:color w:val="FF0000"/>
                <w:sz w:val="20"/>
                <w:szCs w:val="20"/>
                <w:highlight w:val="yellow"/>
              </w:rPr>
            </w:pPr>
            <w:r w:rsidRPr="00A050A9">
              <w:rPr>
                <w:rFonts w:ascii="Arial" w:hAnsi="Arial" w:cs="Arial"/>
                <w:color w:val="FF0000"/>
                <w:sz w:val="20"/>
                <w:szCs w:val="20"/>
                <w:highlight w:val="yellow"/>
              </w:rPr>
              <w:t>Set up mobile cinema to reach remote communities and promote debate on shelter practices or</w:t>
            </w:r>
          </w:p>
          <w:p w14:paraId="56BE52F9" w14:textId="77777777" w:rsidR="00620764" w:rsidRPr="00A050A9" w:rsidRDefault="00620764" w:rsidP="002C7BFD">
            <w:pPr>
              <w:rPr>
                <w:rFonts w:ascii="Arial" w:hAnsi="Arial" w:cs="Arial"/>
                <w:color w:val="FF0000"/>
                <w:sz w:val="20"/>
                <w:szCs w:val="20"/>
                <w:highlight w:val="yellow"/>
              </w:rPr>
            </w:pPr>
          </w:p>
          <w:p w14:paraId="55A291E7" w14:textId="4D074CB9" w:rsidR="0065517E" w:rsidRPr="00A050A9" w:rsidRDefault="0065517E" w:rsidP="002C7BFD">
            <w:pPr>
              <w:rPr>
                <w:rFonts w:ascii="Arial" w:hAnsi="Arial" w:cs="Arial"/>
                <w:color w:val="FF0000"/>
                <w:sz w:val="20"/>
                <w:szCs w:val="20"/>
                <w:highlight w:val="yellow"/>
              </w:rPr>
            </w:pPr>
            <w:r w:rsidRPr="00A050A9">
              <w:rPr>
                <w:rFonts w:ascii="Arial" w:hAnsi="Arial" w:cs="Arial"/>
                <w:color w:val="FF0000"/>
                <w:sz w:val="20"/>
                <w:szCs w:val="20"/>
                <w:highlight w:val="yellow"/>
              </w:rPr>
              <w:t>Develop questions and answers material for volunteers and community members on cash distribution</w:t>
            </w:r>
            <w:r w:rsidR="00620764" w:rsidRPr="00A050A9">
              <w:rPr>
                <w:rFonts w:ascii="Arial" w:hAnsi="Arial" w:cs="Arial"/>
                <w:color w:val="FF0000"/>
                <w:sz w:val="20"/>
                <w:szCs w:val="20"/>
                <w:highlight w:val="yellow"/>
              </w:rPr>
              <w:t xml:space="preserve"> or</w:t>
            </w:r>
          </w:p>
          <w:p w14:paraId="2C174141" w14:textId="69AA8966" w:rsidR="00620764" w:rsidRPr="00A050A9" w:rsidRDefault="00620764" w:rsidP="002C7BFD">
            <w:pPr>
              <w:rPr>
                <w:rFonts w:ascii="Arial" w:hAnsi="Arial" w:cs="Arial"/>
                <w:color w:val="FF0000"/>
                <w:sz w:val="20"/>
                <w:szCs w:val="20"/>
                <w:highlight w:val="yellow"/>
              </w:rPr>
            </w:pPr>
          </w:p>
          <w:p w14:paraId="4E6605B7" w14:textId="4313D36A" w:rsidR="00620764" w:rsidRPr="00A050A9" w:rsidRDefault="00620764" w:rsidP="002C7BFD">
            <w:pPr>
              <w:rPr>
                <w:rFonts w:ascii="Arial" w:hAnsi="Arial" w:cs="Arial"/>
                <w:color w:val="FF0000"/>
                <w:sz w:val="20"/>
                <w:szCs w:val="20"/>
                <w:highlight w:val="yellow"/>
              </w:rPr>
            </w:pPr>
            <w:r w:rsidRPr="00A050A9">
              <w:rPr>
                <w:rFonts w:ascii="Arial" w:hAnsi="Arial" w:cs="Arial"/>
                <w:color w:val="FF0000"/>
                <w:sz w:val="20"/>
                <w:szCs w:val="20"/>
                <w:highlight w:val="yellow"/>
              </w:rPr>
              <w:t>Set up  a feedback system specific to the shelter programme</w:t>
            </w:r>
            <w:commentRangeEnd w:id="6"/>
            <w:r w:rsidR="00A050A9">
              <w:rPr>
                <w:rStyle w:val="CommentReference"/>
              </w:rPr>
              <w:commentReference w:id="6"/>
            </w:r>
          </w:p>
          <w:p w14:paraId="3F9AE022" w14:textId="5952B97B" w:rsidR="0065517E" w:rsidRPr="00A050A9" w:rsidRDefault="0065517E" w:rsidP="002C7BFD">
            <w:pPr>
              <w:rPr>
                <w:rFonts w:ascii="Arial" w:hAnsi="Arial" w:cs="Arial"/>
                <w:color w:val="FF0000"/>
                <w:sz w:val="20"/>
                <w:szCs w:val="20"/>
                <w:highlight w:val="yellow"/>
              </w:rPr>
            </w:pPr>
          </w:p>
        </w:tc>
        <w:tc>
          <w:tcPr>
            <w:tcW w:w="500" w:type="dxa"/>
            <w:tcBorders>
              <w:top w:val="nil"/>
              <w:left w:val="nil"/>
              <w:bottom w:val="single" w:sz="4" w:space="0" w:color="808080"/>
              <w:right w:val="single" w:sz="4" w:space="0" w:color="808080"/>
            </w:tcBorders>
            <w:shd w:val="clear" w:color="auto" w:fill="auto"/>
            <w:vAlign w:val="center"/>
          </w:tcPr>
          <w:p w14:paraId="33955989"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98A6CD"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43CBA2"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E7D26E"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8091DD"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68A533"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5966E2A"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0D3CE3"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1E5C56E"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D3D531"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A6968A"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CE9E886"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8A45F4"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7AA836D" w14:textId="77777777" w:rsidR="00331A86" w:rsidRPr="00240795" w:rsidRDefault="00331A86"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80A1A5" w14:textId="77777777" w:rsidR="00331A86" w:rsidRPr="00240795" w:rsidRDefault="00331A86"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8C627DD" w14:textId="77777777" w:rsidR="00331A86" w:rsidRPr="00240795" w:rsidRDefault="00331A86" w:rsidP="00F47624">
            <w:pPr>
              <w:rPr>
                <w:rFonts w:ascii="Arial" w:eastAsia="Times New Roman" w:hAnsi="Arial" w:cs="Arial"/>
                <w:i/>
                <w:iCs/>
                <w:color w:val="000000"/>
                <w:sz w:val="20"/>
                <w:szCs w:val="20"/>
                <w:lang w:val="en-GB" w:eastAsia="en-GB"/>
              </w:rPr>
            </w:pPr>
          </w:p>
        </w:tc>
      </w:tr>
      <w:tr w:rsidR="00F47624" w:rsidRPr="00240795" w14:paraId="6D778FA5" w14:textId="77777777" w:rsidTr="00F47624">
        <w:trPr>
          <w:trHeight w:val="510"/>
        </w:trPr>
        <w:tc>
          <w:tcPr>
            <w:tcW w:w="960" w:type="dxa"/>
            <w:vMerge w:val="restart"/>
            <w:tcBorders>
              <w:left w:val="single" w:sz="4" w:space="0" w:color="808080"/>
              <w:right w:val="single" w:sz="4" w:space="0" w:color="808080"/>
            </w:tcBorders>
            <w:shd w:val="clear" w:color="000000" w:fill="C4BC96"/>
            <w:vAlign w:val="center"/>
          </w:tcPr>
          <w:p w14:paraId="74FA7283"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470814EF"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C17ECB8" w14:textId="77777777" w:rsidR="00F47624" w:rsidRPr="00240795"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5CE104CA" w14:textId="4261117F" w:rsidR="00F47624" w:rsidRPr="00240795" w:rsidRDefault="00F47624" w:rsidP="00F47624">
            <w:pPr>
              <w:rPr>
                <w:rFonts w:ascii="Arial" w:eastAsia="Times New Roman" w:hAnsi="Arial" w:cs="Arial"/>
                <w:b/>
                <w:bCs/>
                <w:color w:val="000000"/>
                <w:sz w:val="20"/>
                <w:szCs w:val="20"/>
                <w:lang w:val="en-GB" w:eastAsia="en-GB"/>
              </w:rPr>
            </w:pPr>
            <w:commentRangeStart w:id="7"/>
            <w:r>
              <w:rPr>
                <w:rFonts w:ascii="Arial" w:eastAsia="Times New Roman" w:hAnsi="Arial" w:cs="Arial"/>
                <w:b/>
                <w:bCs/>
                <w:color w:val="000000"/>
                <w:sz w:val="20"/>
                <w:szCs w:val="20"/>
                <w:lang w:val="en-GB" w:eastAsia="en-GB"/>
              </w:rPr>
              <w:t xml:space="preserve">Shelter Output 1.2: </w:t>
            </w:r>
            <w:r w:rsidR="00A1039F" w:rsidRPr="0075291F">
              <w:rPr>
                <w:rFonts w:ascii="Arial" w:hAnsi="Arial" w:cs="Arial"/>
                <w:b/>
                <w:sz w:val="20"/>
                <w:szCs w:val="20"/>
                <w:lang w:val="en-GB"/>
              </w:rPr>
              <w:t>Technical support, guidance and awareness raising in safe shelter design and settlement planning and improved building techniques are provided to affected households</w:t>
            </w:r>
            <w:commentRangeEnd w:id="7"/>
            <w:r w:rsidR="000A1642">
              <w:rPr>
                <w:rStyle w:val="CommentReference"/>
              </w:rPr>
              <w:commentReference w:id="7"/>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F81B132" w14:textId="16A37DB5" w:rsidR="00F47624"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47624" w:rsidRPr="00240795" w14:paraId="1F630907" w14:textId="77777777" w:rsidTr="00F47624">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ECEADE5" w14:textId="77777777" w:rsidR="00F47624" w:rsidRPr="00240795" w:rsidRDefault="00F47624"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9F1F4E4" w14:textId="77777777" w:rsidR="00F47624" w:rsidRDefault="00F47624"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524CD2B3" w14:textId="77777777" w:rsidR="00F47624" w:rsidRPr="00240795" w:rsidRDefault="00F47624"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683C113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36E46C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189EE0B2"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221EC550"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1844DD4"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BAA8799"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7820BA4B"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1A97B48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8F64EE0"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C3CD66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4FAA80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0F0DEB1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2401A30F"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DD94306"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42ED2F72"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0420268"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47624" w:rsidRPr="00240795" w14:paraId="4D7E8DB7" w14:textId="77777777" w:rsidTr="002C7BF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55E22B1" w14:textId="6FD7690B" w:rsidR="00F47624" w:rsidRPr="000A1642" w:rsidRDefault="00A1039F"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AP006</w:t>
            </w:r>
          </w:p>
        </w:tc>
        <w:tc>
          <w:tcPr>
            <w:tcW w:w="6122" w:type="dxa"/>
            <w:tcBorders>
              <w:top w:val="nil"/>
              <w:left w:val="nil"/>
              <w:bottom w:val="single" w:sz="4" w:space="0" w:color="808080"/>
              <w:right w:val="single" w:sz="4" w:space="0" w:color="808080"/>
            </w:tcBorders>
            <w:shd w:val="clear" w:color="auto" w:fill="auto"/>
          </w:tcPr>
          <w:p w14:paraId="7765AF46" w14:textId="575ED014" w:rsidR="00F47624" w:rsidRPr="000A1642" w:rsidRDefault="00A1039F" w:rsidP="00F00DC2">
            <w:pPr>
              <w:rPr>
                <w:rFonts w:ascii="Arial" w:hAnsi="Arial" w:cs="Arial"/>
                <w:color w:val="000000"/>
                <w:sz w:val="20"/>
                <w:szCs w:val="20"/>
                <w:highlight w:val="yellow"/>
                <w:lang w:eastAsia="en-GB"/>
              </w:rPr>
            </w:pPr>
            <w:r w:rsidRPr="000A1642">
              <w:rPr>
                <w:rFonts w:ascii="Arial" w:hAnsi="Arial" w:cs="Arial"/>
                <w:sz w:val="20"/>
                <w:szCs w:val="20"/>
                <w:highlight w:val="yellow"/>
              </w:rPr>
              <w:t>Technical support provision, build back safer guidance, awareness raising activities</w:t>
            </w:r>
          </w:p>
        </w:tc>
        <w:tc>
          <w:tcPr>
            <w:tcW w:w="500" w:type="dxa"/>
            <w:tcBorders>
              <w:top w:val="nil"/>
              <w:left w:val="nil"/>
              <w:bottom w:val="single" w:sz="4" w:space="0" w:color="808080"/>
              <w:right w:val="single" w:sz="4" w:space="0" w:color="808080"/>
            </w:tcBorders>
            <w:shd w:val="clear" w:color="auto" w:fill="auto"/>
            <w:vAlign w:val="center"/>
            <w:hideMark/>
          </w:tcPr>
          <w:p w14:paraId="1301FB8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1A4D1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0B70C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F22F7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14231A"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9376E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4449F2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9AA05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0514A7"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F5FA4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8E29D7"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E7FD9D"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8F94814"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4EEB2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A0006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93B281C"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47624" w:rsidRPr="00240795" w14:paraId="340B4305"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34CB6EE" w14:textId="5D1323AB" w:rsidR="00F47624"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4112A36D" w14:textId="5BBE604A" w:rsidR="00F47624" w:rsidRPr="002C7BFD" w:rsidRDefault="002C7BFD" w:rsidP="00F47624">
            <w:pPr>
              <w:rPr>
                <w:rFonts w:ascii="Arial" w:eastAsia="Times New Roman" w:hAnsi="Arial" w:cs="Arial"/>
                <w:i/>
                <w:iCs/>
                <w:color w:val="000000"/>
                <w:sz w:val="20"/>
                <w:szCs w:val="20"/>
                <w:lang w:val="en-GB" w:eastAsia="en-GB"/>
              </w:rPr>
            </w:pPr>
            <w:r w:rsidRPr="002C7BFD">
              <w:rPr>
                <w:rFonts w:ascii="Arial" w:eastAsia="Times New Roman" w:hAnsi="Arial" w:cs="Arial"/>
                <w:sz w:val="20"/>
                <w:szCs w:val="20"/>
              </w:rPr>
              <w:t>Identification and mobilization of volunteers for shelter intervention</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031453B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3DDC08B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3D46422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4B64801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6993262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4D2CB084"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single" w:sz="4" w:space="0" w:color="808080"/>
              <w:left w:val="nil"/>
              <w:bottom w:val="single" w:sz="4" w:space="0" w:color="808080"/>
              <w:right w:val="single" w:sz="4" w:space="0" w:color="808080"/>
            </w:tcBorders>
            <w:shd w:val="clear" w:color="auto" w:fill="auto"/>
            <w:vAlign w:val="center"/>
            <w:hideMark/>
          </w:tcPr>
          <w:p w14:paraId="467C90D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33CC8C1A"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492783A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0BF399E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1B6512A2"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0F889C28"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06DB731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2BDA000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14:paraId="654111B8"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single" w:sz="4" w:space="0" w:color="808080"/>
              <w:left w:val="nil"/>
              <w:bottom w:val="single" w:sz="4" w:space="0" w:color="808080"/>
              <w:right w:val="single" w:sz="4" w:space="0" w:color="808080"/>
            </w:tcBorders>
            <w:shd w:val="clear" w:color="auto" w:fill="auto"/>
            <w:vAlign w:val="center"/>
            <w:hideMark/>
          </w:tcPr>
          <w:p w14:paraId="0C51AA9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2C7BFD" w:rsidRPr="00240795" w14:paraId="0420F801"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3FE7E8" w14:textId="2F80E1E2"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37B060E2" w14:textId="63B8D2DC" w:rsidR="002C7BFD" w:rsidRPr="002C7BFD" w:rsidRDefault="002C7BFD" w:rsidP="00F47624">
            <w:pPr>
              <w:rPr>
                <w:rFonts w:ascii="Arial" w:eastAsia="Times New Roman" w:hAnsi="Arial" w:cs="Arial"/>
                <w:i/>
                <w:iCs/>
                <w:color w:val="000000"/>
                <w:sz w:val="20"/>
                <w:szCs w:val="20"/>
                <w:lang w:val="en-GB" w:eastAsia="en-GB"/>
              </w:rPr>
            </w:pPr>
            <w:r w:rsidRPr="002C7BFD">
              <w:rPr>
                <w:rFonts w:ascii="Arial" w:eastAsia="Times New Roman" w:hAnsi="Arial" w:cs="Arial"/>
                <w:sz w:val="20"/>
                <w:szCs w:val="20"/>
              </w:rPr>
              <w:t>Development of appropriate training material for awareness raising/training of volunteers</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481A16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C18F9E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538E45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29BF4E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41031D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C53F33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7BA6927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04CF6D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3A7087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9FDE14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BB8454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746582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0B0EC8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E6F6D8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3CAD15B"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16CE51B3"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7C223B3B"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332D07" w14:textId="21C8534D"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6E535269" w14:textId="679D5A7A" w:rsidR="002C7BFD" w:rsidRPr="002C7BFD" w:rsidRDefault="002C7BFD" w:rsidP="00F47624">
            <w:pPr>
              <w:rPr>
                <w:rFonts w:ascii="Arial" w:eastAsia="Times New Roman" w:hAnsi="Arial" w:cs="Arial"/>
                <w:i/>
                <w:iCs/>
                <w:color w:val="000000"/>
                <w:sz w:val="20"/>
                <w:szCs w:val="20"/>
                <w:lang w:val="en-GB" w:eastAsia="en-GB"/>
              </w:rPr>
            </w:pPr>
            <w:r w:rsidRPr="002C7BFD">
              <w:rPr>
                <w:rFonts w:ascii="Arial" w:eastAsia="Times New Roman" w:hAnsi="Arial" w:cs="Arial"/>
                <w:sz w:val="20"/>
                <w:szCs w:val="20"/>
              </w:rPr>
              <w:t>Awareness raising/training of shelter volunteers</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D8D836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8F7BB0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2CF9C0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1A12B6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F0BFCF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9F4800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73E130F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121319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177C25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A66AF8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068FC4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6A2092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145F83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44FD75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60495B1"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58EFA1E2"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25599E30"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56E4A2" w14:textId="37CA27CB"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468E13C9" w14:textId="344A4B59"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sz w:val="20"/>
                <w:szCs w:val="20"/>
                <w:highlight w:val="yellow"/>
              </w:rPr>
              <w:t>Identification, assessment and analysis of appropriate and safe local building techniques/practices</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399E64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225017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0B64F3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D096C5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D8DEF3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91DFD6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2E8E05C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981263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AA50F2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94279C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64756E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9DDED5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1E7853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9ED671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397CED7"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51E6FBE0"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4456B731"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E48E4B" w14:textId="303CD4B7"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7E33C61C" w14:textId="4ED6E1B8"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color w:val="000000"/>
                <w:sz w:val="20"/>
                <w:szCs w:val="20"/>
                <w:highlight w:val="yellow"/>
              </w:rPr>
              <w:t>Development of appropriate technical guidance, training and messaging (appropriate to the type of support being provided)</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3440B8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47BB89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964BA8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8542EF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09BCCB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4089D4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6985C99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C936CD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EC241E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D67FD30"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968D6F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60C2C0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C02085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507F9D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E091C21"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5E88E219"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0CDFC6C0"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77A8F7" w14:textId="59453292" w:rsidR="002C7BFD" w:rsidRPr="00240795"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5D99E9D7" w14:textId="0D2FB337" w:rsidR="002C7BFD" w:rsidRPr="002C7BFD" w:rsidRDefault="002C7BFD" w:rsidP="00F47624">
            <w:pPr>
              <w:rPr>
                <w:rFonts w:ascii="Arial" w:eastAsia="Times New Roman" w:hAnsi="Arial" w:cs="Arial"/>
                <w:i/>
                <w:iCs/>
                <w:color w:val="000000"/>
                <w:sz w:val="20"/>
                <w:szCs w:val="20"/>
                <w:lang w:val="en-GB" w:eastAsia="en-GB"/>
              </w:rPr>
            </w:pPr>
            <w:r w:rsidRPr="002C7BFD">
              <w:rPr>
                <w:rFonts w:ascii="Arial" w:eastAsia="Times New Roman" w:hAnsi="Arial" w:cs="Arial"/>
                <w:color w:val="000000"/>
                <w:sz w:val="20"/>
                <w:szCs w:val="20"/>
              </w:rPr>
              <w:t>Awareness raisin</w:t>
            </w:r>
            <w:r w:rsidRPr="002C7BFD">
              <w:rPr>
                <w:rFonts w:ascii="Arial" w:eastAsia="Times New Roman" w:hAnsi="Arial" w:cs="Arial"/>
                <w:color w:val="000000"/>
                <w:sz w:val="20"/>
                <w:szCs w:val="20"/>
                <w:lang w:val="ru-RU"/>
              </w:rPr>
              <w:t>п</w:t>
            </w:r>
            <w:r w:rsidRPr="002C7BFD">
              <w:rPr>
                <w:rFonts w:ascii="Arial" w:eastAsia="Times New Roman" w:hAnsi="Arial" w:cs="Arial"/>
                <w:color w:val="000000"/>
                <w:sz w:val="20"/>
                <w:szCs w:val="20"/>
              </w:rPr>
              <w:t>/training on safe local building techniques to local builders</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4ACBC5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1C22A47"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0DCA32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B6C2CA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FFA6E9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5727CB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74273FB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0C5058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172248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2EFF4A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A89B1E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F7B328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44E3AA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82E3D1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0EA7C51"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0EAFE48E"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45A22460"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6A85A2" w14:textId="1E4F3C18"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709581DF" w14:textId="33501DD7" w:rsidR="002C7BFD" w:rsidRPr="000A1642" w:rsidRDefault="002C7BFD" w:rsidP="00F47624">
            <w:pPr>
              <w:rPr>
                <w:rFonts w:ascii="Arial" w:eastAsia="Times New Roman" w:hAnsi="Arial" w:cs="Arial"/>
                <w:color w:val="000000"/>
                <w:sz w:val="20"/>
                <w:szCs w:val="20"/>
                <w:highlight w:val="yellow"/>
              </w:rPr>
            </w:pPr>
            <w:r w:rsidRPr="000A1642">
              <w:rPr>
                <w:rFonts w:ascii="Arial" w:eastAsia="Times New Roman" w:hAnsi="Arial" w:cs="Arial"/>
                <w:color w:val="000000"/>
                <w:sz w:val="20"/>
                <w:szCs w:val="20"/>
                <w:highlight w:val="yellow"/>
              </w:rPr>
              <w:t>Development and provision of appropriate technical support modalities and materials for transfer of knowledge to beneficiaries</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2A4491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395B62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17AB19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AFCC8F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EB7CD3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C4939A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0034D69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619376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06FF88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29E80D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5C270D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F6EF1E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E4329A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1A2087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02B3A59"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356A2F37"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10A860AE"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C5C8B8" w14:textId="3335F07D" w:rsidR="002C7BFD" w:rsidRPr="000A1642" w:rsidRDefault="002C7BFD"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12B21669" w14:textId="44BC15A9" w:rsidR="002C7BFD" w:rsidRPr="000A1642" w:rsidRDefault="002C7BFD" w:rsidP="00F47624">
            <w:pPr>
              <w:rPr>
                <w:rFonts w:ascii="Arial" w:eastAsia="Times New Roman" w:hAnsi="Arial" w:cs="Arial"/>
                <w:color w:val="000000"/>
                <w:sz w:val="20"/>
                <w:szCs w:val="20"/>
                <w:highlight w:val="yellow"/>
              </w:rPr>
            </w:pPr>
            <w:r w:rsidRPr="000A1642">
              <w:rPr>
                <w:rFonts w:ascii="Arial" w:eastAsia="Times New Roman" w:hAnsi="Arial" w:cs="Arial"/>
                <w:color w:val="000000"/>
                <w:sz w:val="20"/>
                <w:szCs w:val="20"/>
                <w:highlight w:val="yellow"/>
              </w:rPr>
              <w:t>Development and provision of appropriate technical support modalities and materials for transfer of knowledge to beneficiaries</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5126C4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ED080C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FE88FA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7DCF40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28BA1D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1CD80F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73D949E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1F65DA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3744F1A"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00B542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DA8A02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915E52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8048D9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11B8A8D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431B816"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3270137D"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6674575A" w14:textId="77777777" w:rsidTr="002C7BFD">
        <w:trPr>
          <w:trHeight w:val="300"/>
        </w:trPr>
        <w:tc>
          <w:tcPr>
            <w:tcW w:w="9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C6DD8D" w14:textId="4732FD90" w:rsidR="002C7BFD"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AP006</w:t>
            </w:r>
          </w:p>
        </w:tc>
        <w:tc>
          <w:tcPr>
            <w:tcW w:w="6122" w:type="dxa"/>
            <w:tcBorders>
              <w:top w:val="single" w:sz="4" w:space="0" w:color="808080"/>
              <w:left w:val="nil"/>
              <w:bottom w:val="single" w:sz="4" w:space="0" w:color="808080"/>
              <w:right w:val="single" w:sz="4" w:space="0" w:color="808080"/>
            </w:tcBorders>
            <w:shd w:val="clear" w:color="auto" w:fill="auto"/>
          </w:tcPr>
          <w:p w14:paraId="472E5957" w14:textId="6089791C" w:rsidR="002C7BFD" w:rsidRPr="002C7BFD" w:rsidRDefault="002C7BFD" w:rsidP="00F47624">
            <w:pPr>
              <w:rPr>
                <w:rFonts w:ascii="Arial" w:eastAsia="Times New Roman" w:hAnsi="Arial" w:cs="Arial"/>
                <w:color w:val="000000"/>
                <w:sz w:val="20"/>
                <w:szCs w:val="20"/>
              </w:rPr>
            </w:pPr>
            <w:r w:rsidRPr="002C7BFD">
              <w:rPr>
                <w:rFonts w:ascii="Arial" w:eastAsia="Times New Roman" w:hAnsi="Arial" w:cs="Arial"/>
                <w:color w:val="000000"/>
                <w:sz w:val="20"/>
                <w:szCs w:val="20"/>
              </w:rPr>
              <w:t>Monitoring of adoption of technical guidance</w:t>
            </w: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82646D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F782641"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F607363"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2378CC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681FC89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6601C9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single" w:sz="4" w:space="0" w:color="808080"/>
              <w:left w:val="nil"/>
              <w:bottom w:val="single" w:sz="4" w:space="0" w:color="808080"/>
              <w:right w:val="single" w:sz="4" w:space="0" w:color="808080"/>
            </w:tcBorders>
            <w:shd w:val="clear" w:color="auto" w:fill="auto"/>
            <w:vAlign w:val="center"/>
          </w:tcPr>
          <w:p w14:paraId="5035490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273FADF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5102CD4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738AEF9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41768C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11B4ED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0FAB8E6E"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4383D80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single" w:sz="4" w:space="0" w:color="808080"/>
              <w:left w:val="nil"/>
              <w:bottom w:val="single" w:sz="4" w:space="0" w:color="808080"/>
              <w:right w:val="single" w:sz="4" w:space="0" w:color="808080"/>
            </w:tcBorders>
            <w:shd w:val="clear" w:color="auto" w:fill="auto"/>
            <w:vAlign w:val="center"/>
          </w:tcPr>
          <w:p w14:paraId="340316CA"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single" w:sz="4" w:space="0" w:color="808080"/>
              <w:left w:val="nil"/>
              <w:bottom w:val="single" w:sz="4" w:space="0" w:color="808080"/>
              <w:right w:val="single" w:sz="4" w:space="0" w:color="808080"/>
            </w:tcBorders>
            <w:shd w:val="clear" w:color="auto" w:fill="auto"/>
            <w:vAlign w:val="center"/>
          </w:tcPr>
          <w:p w14:paraId="758E12CE" w14:textId="77777777" w:rsidR="002C7BFD" w:rsidRPr="00240795" w:rsidRDefault="002C7BFD" w:rsidP="00F47624">
            <w:pPr>
              <w:rPr>
                <w:rFonts w:ascii="Arial" w:eastAsia="Times New Roman" w:hAnsi="Arial" w:cs="Arial"/>
                <w:i/>
                <w:iCs/>
                <w:color w:val="000000"/>
                <w:sz w:val="20"/>
                <w:szCs w:val="20"/>
                <w:lang w:val="en-GB" w:eastAsia="en-GB"/>
              </w:rPr>
            </w:pPr>
          </w:p>
        </w:tc>
      </w:tr>
      <w:tr w:rsidR="002C7BFD" w:rsidRPr="00240795" w14:paraId="470F3127"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3AE41B0" w14:textId="0B8E7FE6" w:rsidR="002C7BFD" w:rsidRDefault="002C7BFD" w:rsidP="00F4762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AP006</w:t>
            </w:r>
          </w:p>
        </w:tc>
        <w:tc>
          <w:tcPr>
            <w:tcW w:w="6122" w:type="dxa"/>
            <w:tcBorders>
              <w:top w:val="nil"/>
              <w:left w:val="nil"/>
              <w:bottom w:val="single" w:sz="4" w:space="0" w:color="808080"/>
              <w:right w:val="single" w:sz="4" w:space="0" w:color="808080"/>
            </w:tcBorders>
            <w:shd w:val="clear" w:color="auto" w:fill="auto"/>
          </w:tcPr>
          <w:p w14:paraId="7F1AE635" w14:textId="607FE4AB" w:rsidR="002C7BFD" w:rsidRPr="002C7BFD" w:rsidRDefault="002C7BFD" w:rsidP="00F47624">
            <w:pPr>
              <w:rPr>
                <w:rFonts w:ascii="Arial" w:eastAsia="Times New Roman" w:hAnsi="Arial" w:cs="Arial"/>
                <w:color w:val="000000"/>
                <w:sz w:val="20"/>
                <w:szCs w:val="20"/>
              </w:rPr>
            </w:pPr>
            <w:r w:rsidRPr="002C7BFD">
              <w:rPr>
                <w:rFonts w:ascii="Arial" w:eastAsia="Times New Roman" w:hAnsi="Arial" w:cs="Arial"/>
                <w:color w:val="000000"/>
                <w:sz w:val="20"/>
                <w:szCs w:val="20"/>
              </w:rPr>
              <w:t>Evaluation of adoption of technical guidance</w:t>
            </w:r>
          </w:p>
        </w:tc>
        <w:tc>
          <w:tcPr>
            <w:tcW w:w="500" w:type="dxa"/>
            <w:tcBorders>
              <w:top w:val="nil"/>
              <w:left w:val="nil"/>
              <w:bottom w:val="single" w:sz="4" w:space="0" w:color="808080"/>
              <w:right w:val="single" w:sz="4" w:space="0" w:color="808080"/>
            </w:tcBorders>
            <w:shd w:val="clear" w:color="auto" w:fill="auto"/>
            <w:vAlign w:val="center"/>
          </w:tcPr>
          <w:p w14:paraId="45FE8766"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9D2F8B"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35B90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07C04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67ED8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106BC5"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C035DF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381702"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D77894"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3978DF"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DEB1D8"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597319"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A178CD"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A4078C" w14:textId="77777777" w:rsidR="002C7BFD" w:rsidRPr="00240795" w:rsidRDefault="002C7BFD"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C24CBD" w14:textId="77777777" w:rsidR="002C7BFD" w:rsidRPr="00240795" w:rsidRDefault="002C7BFD"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F06E86A" w14:textId="77777777" w:rsidR="002C7BFD" w:rsidRPr="00240795" w:rsidRDefault="002C7BFD" w:rsidP="00F47624">
            <w:pPr>
              <w:rPr>
                <w:rFonts w:ascii="Arial" w:eastAsia="Times New Roman" w:hAnsi="Arial" w:cs="Arial"/>
                <w:i/>
                <w:iCs/>
                <w:color w:val="000000"/>
                <w:sz w:val="20"/>
                <w:szCs w:val="20"/>
                <w:lang w:val="en-GB" w:eastAsia="en-GB"/>
              </w:rPr>
            </w:pPr>
          </w:p>
        </w:tc>
      </w:tr>
    </w:tbl>
    <w:p w14:paraId="69082D97" w14:textId="77777777" w:rsidR="004E46F2" w:rsidRDefault="004E46F2" w:rsidP="008D2C85">
      <w:pPr>
        <w:rPr>
          <w:rFonts w:ascii="Arial Black" w:hAnsi="Arial Black" w:cs="Arial"/>
          <w:b/>
          <w:sz w:val="28"/>
          <w:szCs w:val="28"/>
          <w:highlight w:val="lightGray"/>
          <w:lang w:val="en-GB"/>
        </w:rPr>
      </w:pPr>
    </w:p>
    <w:p w14:paraId="79C9E466" w14:textId="77777777" w:rsidR="00E90867" w:rsidRDefault="00E90867" w:rsidP="00E90867">
      <w:pPr>
        <w:rPr>
          <w:rFonts w:ascii="Arial Black" w:hAnsi="Arial Black" w:cs="Arial"/>
          <w:b/>
          <w:sz w:val="28"/>
          <w:szCs w:val="28"/>
        </w:rPr>
      </w:pPr>
    </w:p>
    <w:tbl>
      <w:tblPr>
        <w:tblStyle w:val="TableGrid4"/>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041"/>
      </w:tblGrid>
      <w:tr w:rsidR="00E90867" w:rsidRPr="00E90867" w14:paraId="0809B818" w14:textId="77777777" w:rsidTr="00F47624">
        <w:trPr>
          <w:trHeight w:val="365"/>
        </w:trPr>
        <w:tc>
          <w:tcPr>
            <w:tcW w:w="2127" w:type="dxa"/>
            <w:shd w:val="clear" w:color="auto" w:fill="D9D9D9" w:themeFill="background1" w:themeFillShade="D9"/>
            <w:vAlign w:val="center"/>
          </w:tcPr>
          <w:p w14:paraId="514C287F" w14:textId="425F191B" w:rsidR="00E90867" w:rsidRPr="00E90867" w:rsidRDefault="00D95665" w:rsidP="00E90867">
            <w:pPr>
              <w:jc w:val="both"/>
              <w:rPr>
                <w:szCs w:val="24"/>
              </w:rPr>
            </w:pPr>
            <w:r>
              <w:rPr>
                <w:noProof/>
              </w:rPr>
              <w:drawing>
                <wp:inline distT="0" distB="0" distL="0" distR="0" wp14:anchorId="5C65AD3B" wp14:editId="200D8975">
                  <wp:extent cx="1076325" cy="1076325"/>
                  <wp:effectExtent l="0" t="0" r="0" b="0"/>
                  <wp:docPr id="7" name="Picture 7" descr="D:\Users\ekaterina.daummer\AppData\Local\Microsoft\Windows\Temporary Internet Files\Content.Word\icon Livelihood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ekaterina.daummer\AppData\Local\Microsoft\Windows\Temporary Internet Files\Content.Word\icon Livelihoods-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13041" w:type="dxa"/>
            <w:shd w:val="clear" w:color="auto" w:fill="D9D9D9" w:themeFill="background1" w:themeFillShade="D9"/>
            <w:vAlign w:val="center"/>
          </w:tcPr>
          <w:p w14:paraId="71BA6B52" w14:textId="26D27FA7" w:rsidR="00E90867" w:rsidRPr="006B55E1" w:rsidRDefault="00E90867" w:rsidP="00E90867">
            <w:pPr>
              <w:rPr>
                <w:b/>
                <w:bCs/>
                <w:sz w:val="28"/>
                <w:szCs w:val="28"/>
              </w:rPr>
            </w:pPr>
            <w:r w:rsidRPr="006B55E1">
              <w:rPr>
                <w:b/>
                <w:bCs/>
                <w:color w:val="C00000"/>
                <w:sz w:val="28"/>
                <w:szCs w:val="28"/>
              </w:rPr>
              <w:t>Livelihoods</w:t>
            </w:r>
            <w:r w:rsidR="00D56B67">
              <w:rPr>
                <w:b/>
                <w:bCs/>
                <w:color w:val="C00000"/>
                <w:sz w:val="28"/>
                <w:szCs w:val="28"/>
              </w:rPr>
              <w:t xml:space="preserve"> </w:t>
            </w:r>
            <w:r w:rsidR="00D56B67" w:rsidRPr="00572653">
              <w:rPr>
                <w:b/>
                <w:bCs/>
                <w:color w:val="C00000"/>
                <w:sz w:val="28"/>
                <w:szCs w:val="28"/>
              </w:rPr>
              <w:t>and basic needs</w:t>
            </w:r>
          </w:p>
          <w:p w14:paraId="75E8C631" w14:textId="06F82BCA" w:rsidR="00E90867" w:rsidRPr="00E90867" w:rsidRDefault="00E90867" w:rsidP="00E90867">
            <w:pPr>
              <w:rPr>
                <w:b/>
              </w:rPr>
            </w:pPr>
            <w:r w:rsidRPr="00E90867">
              <w:rPr>
                <w:b/>
              </w:rPr>
              <w:t>People targeted</w:t>
            </w:r>
            <w:r w:rsidR="00623CB7">
              <w:rPr>
                <w:b/>
              </w:rPr>
              <w:t>:</w:t>
            </w:r>
          </w:p>
          <w:p w14:paraId="7E084121" w14:textId="77777777" w:rsidR="00E90867" w:rsidRPr="00E90867" w:rsidRDefault="00E90867" w:rsidP="00E90867">
            <w:r w:rsidRPr="00E90867">
              <w:t>Male:</w:t>
            </w:r>
          </w:p>
          <w:p w14:paraId="1DB78E98" w14:textId="77777777" w:rsidR="00E90867" w:rsidRPr="00E90867" w:rsidRDefault="00E90867" w:rsidP="00E90867">
            <w:r w:rsidRPr="00E90867">
              <w:t>Female:</w:t>
            </w:r>
          </w:p>
          <w:p w14:paraId="25E61D96" w14:textId="77777777" w:rsidR="00E90867" w:rsidRPr="00E90867" w:rsidRDefault="00E90867" w:rsidP="00E90867">
            <w:pPr>
              <w:spacing w:after="120"/>
            </w:pPr>
            <w:r w:rsidRPr="00E90867">
              <w:rPr>
                <w:b/>
              </w:rPr>
              <w:t>Requirements (CHF)</w:t>
            </w:r>
          </w:p>
        </w:tc>
      </w:tr>
    </w:tbl>
    <w:p w14:paraId="48BF5101" w14:textId="77777777" w:rsidR="005F4C25" w:rsidRDefault="005F4C25" w:rsidP="00E10AAF">
      <w:pPr>
        <w:rPr>
          <w:rFonts w:ascii="Arial" w:hAnsi="Arial" w:cs="Arial"/>
          <w:i/>
          <w:iCs/>
          <w:sz w:val="20"/>
          <w:szCs w:val="20"/>
        </w:rPr>
      </w:pPr>
    </w:p>
    <w:p w14:paraId="1DDDD799" w14:textId="41692CED" w:rsidR="00F945B0" w:rsidRDefault="00F945B0" w:rsidP="00267F7F">
      <w:pPr>
        <w:pStyle w:val="Explanation"/>
        <w:rPr>
          <w:b/>
        </w:rPr>
      </w:pPr>
      <w:r w:rsidRPr="00F47624">
        <w:rPr>
          <w:rFonts w:ascii="Arial" w:hAnsi="Arial" w:cs="Arial"/>
        </w:rPr>
        <w:t>(</w:t>
      </w:r>
      <w:r w:rsidRPr="00F47624">
        <w:rPr>
          <w:rFonts w:ascii="Arial" w:hAnsi="Arial" w:cs="Arial"/>
          <w:sz w:val="20"/>
          <w:szCs w:val="20"/>
        </w:rPr>
        <w:t>Remove if not applicable)</w:t>
      </w:r>
    </w:p>
    <w:p w14:paraId="5C7F0694" w14:textId="77777777" w:rsidR="00F47624" w:rsidRPr="00F47624" w:rsidRDefault="00F47624" w:rsidP="00F47624">
      <w:pPr>
        <w:ind w:right="230"/>
        <w:jc w:val="both"/>
        <w:rPr>
          <w:rFonts w:ascii="Arial" w:hAnsi="Arial" w:cs="Arial"/>
          <w:i/>
          <w:sz w:val="20"/>
          <w:szCs w:val="20"/>
        </w:rPr>
      </w:pPr>
      <w:commentRangeStart w:id="8"/>
      <w:r w:rsidRPr="00F47624">
        <w:rPr>
          <w:rFonts w:ascii="Arial Black" w:hAnsi="Arial Black" w:cs="Arial"/>
          <w:b/>
          <w:sz w:val="20"/>
          <w:szCs w:val="20"/>
        </w:rPr>
        <w:t xml:space="preserve">Needs analysis: </w:t>
      </w:r>
      <w:r w:rsidRPr="00F47624">
        <w:rPr>
          <w:rFonts w:ascii="Arial" w:hAnsi="Arial" w:cs="Arial"/>
          <w:i/>
          <w:sz w:val="20"/>
          <w:szCs w:val="20"/>
        </w:rPr>
        <w:t>Provide a short description of the anticipated (if at initial assessment stage) or confirmed needs (following detailed needs assessment) in this sector which the PoA will seek to meet.</w:t>
      </w:r>
      <w:commentRangeEnd w:id="8"/>
      <w:r w:rsidR="000A1642">
        <w:rPr>
          <w:rStyle w:val="CommentReference"/>
        </w:rPr>
        <w:commentReference w:id="8"/>
      </w:r>
    </w:p>
    <w:p w14:paraId="102C33CF" w14:textId="77777777" w:rsidR="00F47624" w:rsidRPr="00F47624" w:rsidRDefault="00F47624" w:rsidP="00F47624">
      <w:pPr>
        <w:ind w:right="230"/>
        <w:jc w:val="both"/>
        <w:rPr>
          <w:rFonts w:ascii="Arial" w:hAnsi="Arial" w:cs="Arial"/>
          <w:sz w:val="16"/>
          <w:szCs w:val="16"/>
        </w:rPr>
      </w:pPr>
    </w:p>
    <w:p w14:paraId="0ACC5016" w14:textId="4482DCF9" w:rsidR="00F47624" w:rsidRDefault="00F47624" w:rsidP="00F47624">
      <w:pPr>
        <w:ind w:right="230"/>
        <w:jc w:val="both"/>
        <w:rPr>
          <w:rFonts w:ascii="Arial" w:hAnsi="Arial" w:cs="Arial"/>
          <w:i/>
          <w:sz w:val="20"/>
          <w:szCs w:val="20"/>
        </w:rPr>
      </w:pPr>
      <w:r w:rsidRPr="00F47624">
        <w:rPr>
          <w:rFonts w:ascii="Arial Black" w:hAnsi="Arial Black" w:cs="Arial"/>
          <w:b/>
          <w:sz w:val="20"/>
          <w:szCs w:val="20"/>
        </w:rPr>
        <w:t xml:space="preserve">Population to be assisted: </w:t>
      </w:r>
      <w:r w:rsidRPr="00F47624">
        <w:rPr>
          <w:rFonts w:ascii="Arial" w:hAnsi="Arial" w:cs="Arial"/>
          <w:i/>
          <w:sz w:val="20"/>
          <w:szCs w:val="20"/>
        </w:rPr>
        <w:t xml:space="preserve">Provide a short summary of the </w:t>
      </w:r>
      <w:r w:rsidRPr="00F47624">
        <w:rPr>
          <w:rFonts w:ascii="Arial" w:hAnsi="Arial" w:cs="Arial"/>
          <w:b/>
          <w:i/>
          <w:sz w:val="20"/>
          <w:szCs w:val="20"/>
        </w:rPr>
        <w:t>target population</w:t>
      </w:r>
      <w:r w:rsidRPr="00F47624">
        <w:rPr>
          <w:rFonts w:ascii="Arial" w:hAnsi="Arial" w:cs="Arial"/>
          <w:i/>
          <w:sz w:val="20"/>
          <w:szCs w:val="20"/>
        </w:rPr>
        <w:t xml:space="preserve">, </w:t>
      </w:r>
      <w:r w:rsidRPr="00F47624">
        <w:rPr>
          <w:rFonts w:ascii="Arial" w:hAnsi="Arial" w:cs="Arial"/>
          <w:b/>
          <w:i/>
          <w:sz w:val="20"/>
          <w:szCs w:val="20"/>
        </w:rPr>
        <w:t>(the number, location etc</w:t>
      </w:r>
      <w:r w:rsidR="00C7027A">
        <w:rPr>
          <w:rFonts w:ascii="Arial" w:hAnsi="Arial" w:cs="Arial"/>
          <w:b/>
          <w:i/>
          <w:sz w:val="20"/>
          <w:szCs w:val="20"/>
        </w:rPr>
        <w:t>.</w:t>
      </w:r>
      <w:r w:rsidRPr="00F47624">
        <w:rPr>
          <w:rFonts w:ascii="Arial" w:hAnsi="Arial" w:cs="Arial"/>
          <w:b/>
          <w:i/>
          <w:sz w:val="20"/>
          <w:szCs w:val="20"/>
        </w:rPr>
        <w:t>)</w:t>
      </w:r>
      <w:r w:rsidRPr="00F47624">
        <w:rPr>
          <w:rFonts w:ascii="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r w:rsidR="00CA1FBA">
        <w:rPr>
          <w:rFonts w:ascii="Arial" w:hAnsi="Arial" w:cs="Arial"/>
          <w:i/>
          <w:sz w:val="20"/>
          <w:szCs w:val="20"/>
        </w:rPr>
        <w:t>.</w:t>
      </w:r>
    </w:p>
    <w:p w14:paraId="57506AA0" w14:textId="2EFDC677" w:rsidR="00CA1FBA" w:rsidRDefault="00CA1FBA" w:rsidP="00F47624">
      <w:pPr>
        <w:ind w:right="230"/>
        <w:jc w:val="both"/>
        <w:rPr>
          <w:rFonts w:ascii="Arial" w:hAnsi="Arial" w:cs="Arial"/>
          <w:i/>
          <w:sz w:val="20"/>
          <w:szCs w:val="20"/>
        </w:rPr>
      </w:pPr>
    </w:p>
    <w:p w14:paraId="0066E2BB" w14:textId="53851AE8" w:rsidR="00CA1FBA" w:rsidRPr="00202661" w:rsidRDefault="00CA1FBA" w:rsidP="00CA1FBA">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Pr>
          <w:rFonts w:ascii="Arial" w:hAnsi="Arial" w:cs="Arial"/>
          <w:i/>
          <w:sz w:val="20"/>
          <w:szCs w:val="20"/>
        </w:rPr>
        <w:t xml:space="preserve">Indicate the </w:t>
      </w:r>
      <w:r>
        <w:rPr>
          <w:rFonts w:ascii="Arial" w:hAnsi="Arial" w:cs="Arial"/>
          <w:b/>
          <w:i/>
          <w:sz w:val="20"/>
          <w:szCs w:val="20"/>
        </w:rPr>
        <w:t xml:space="preserve">programme standards or benchmarks e.g Sphere </w:t>
      </w:r>
      <w:r>
        <w:rPr>
          <w:rFonts w:ascii="Arial" w:hAnsi="Arial" w:cs="Arial"/>
          <w:i/>
          <w:sz w:val="20"/>
          <w:szCs w:val="20"/>
        </w:rPr>
        <w:t>the activities will seek to meet.</w:t>
      </w:r>
    </w:p>
    <w:p w14:paraId="5B292532" w14:textId="3185E79B" w:rsidR="00F47624" w:rsidRPr="00F47624" w:rsidRDefault="00F47624" w:rsidP="00F47624">
      <w:pPr>
        <w:rPr>
          <w:rFonts w:ascii="Arial" w:hAnsi="Arial" w:cs="Arial"/>
          <w:i/>
          <w:sz w:val="20"/>
          <w:szCs w:val="20"/>
        </w:rPr>
      </w:pPr>
    </w:p>
    <w:tbl>
      <w:tblP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F47624" w:rsidRPr="00240795" w14:paraId="0640B7C3" w14:textId="77777777" w:rsidTr="00F47624">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5484DAC3"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7C93E63"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E6B23BF" w14:textId="77777777" w:rsidR="00F47624" w:rsidRPr="00240795"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7F4730AC" w14:textId="2FB90E77" w:rsidR="00F47624" w:rsidRPr="00240795" w:rsidRDefault="00F47624"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Livelihoods</w:t>
            </w:r>
            <w:r w:rsidRPr="00240795">
              <w:rPr>
                <w:rFonts w:ascii="Arial" w:eastAsia="Times New Roman" w:hAnsi="Arial" w:cs="Arial"/>
                <w:b/>
                <w:bCs/>
                <w:color w:val="000000"/>
                <w:sz w:val="20"/>
                <w:szCs w:val="20"/>
                <w:lang w:val="en-GB" w:eastAsia="en-GB"/>
              </w:rPr>
              <w:t xml:space="preserve"> </w:t>
            </w:r>
            <w:r w:rsidR="00E4695D">
              <w:rPr>
                <w:rFonts w:ascii="Arial" w:eastAsia="Times New Roman" w:hAnsi="Arial" w:cs="Arial"/>
                <w:b/>
                <w:bCs/>
                <w:color w:val="000000"/>
                <w:sz w:val="20"/>
                <w:szCs w:val="20"/>
                <w:lang w:val="en-GB" w:eastAsia="en-GB"/>
              </w:rPr>
              <w:t xml:space="preserve">and basic needs </w:t>
            </w:r>
            <w:r w:rsidRPr="00240795">
              <w:rPr>
                <w:rFonts w:ascii="Arial" w:eastAsia="Times New Roman" w:hAnsi="Arial" w:cs="Arial"/>
                <w:b/>
                <w:bCs/>
                <w:color w:val="000000"/>
                <w:sz w:val="20"/>
                <w:szCs w:val="20"/>
                <w:lang w:val="en-GB" w:eastAsia="en-GB"/>
              </w:rPr>
              <w:t>Outcome</w:t>
            </w:r>
            <w:r>
              <w:rPr>
                <w:rFonts w:ascii="Arial" w:eastAsia="Times New Roman" w:hAnsi="Arial" w:cs="Arial"/>
                <w:b/>
                <w:bCs/>
                <w:color w:val="000000"/>
                <w:sz w:val="20"/>
                <w:szCs w:val="20"/>
                <w:lang w:val="en-GB" w:eastAsia="en-GB"/>
              </w:rPr>
              <w:t xml:space="preserve"> </w:t>
            </w:r>
            <w:r w:rsidRPr="00240795">
              <w:rPr>
                <w:rFonts w:ascii="Arial" w:eastAsia="Times New Roman" w:hAnsi="Arial" w:cs="Arial"/>
                <w:b/>
                <w:bCs/>
                <w:color w:val="000000"/>
                <w:sz w:val="20"/>
                <w:szCs w:val="20"/>
                <w:lang w:val="en-GB" w:eastAsia="en-GB"/>
              </w:rPr>
              <w:t xml:space="preserve">1: </w:t>
            </w:r>
            <w:r w:rsidR="00A1039F" w:rsidRPr="00E10AAF">
              <w:rPr>
                <w:rFonts w:ascii="Arial" w:hAnsi="Arial" w:cs="Arial"/>
                <w:b/>
                <w:sz w:val="20"/>
                <w:szCs w:val="20"/>
              </w:rPr>
              <w:t>Communities, especially in disaster and crisis affected areas, restore and strengthen their livelihoods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692331F7" w14:textId="24C89AF5" w:rsidR="00F47624"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47624" w:rsidRPr="00240795" w14:paraId="19973EB6" w14:textId="77777777" w:rsidTr="00F47624">
        <w:trPr>
          <w:trHeight w:val="510"/>
        </w:trPr>
        <w:tc>
          <w:tcPr>
            <w:tcW w:w="960" w:type="dxa"/>
            <w:vMerge/>
            <w:tcBorders>
              <w:left w:val="single" w:sz="4" w:space="0" w:color="808080"/>
              <w:right w:val="single" w:sz="4" w:space="0" w:color="808080"/>
            </w:tcBorders>
            <w:shd w:val="clear" w:color="000000" w:fill="C4BC96"/>
            <w:vAlign w:val="center"/>
          </w:tcPr>
          <w:p w14:paraId="7BD65DF2" w14:textId="77777777" w:rsidR="00F47624" w:rsidRPr="00240795" w:rsidRDefault="00F47624" w:rsidP="00F47624">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9DF1043" w14:textId="46B328E8" w:rsidR="00F47624" w:rsidRPr="00240795" w:rsidRDefault="00F47624"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Livelihoods</w:t>
            </w:r>
            <w:r w:rsidRPr="00240795">
              <w:rPr>
                <w:rFonts w:ascii="Arial" w:eastAsia="Times New Roman" w:hAnsi="Arial" w:cs="Arial"/>
                <w:b/>
                <w:bCs/>
                <w:color w:val="000000"/>
                <w:sz w:val="20"/>
                <w:szCs w:val="20"/>
                <w:lang w:val="en-GB" w:eastAsia="en-GB"/>
              </w:rPr>
              <w:t xml:space="preserve"> </w:t>
            </w:r>
            <w:r w:rsidR="00E4695D">
              <w:rPr>
                <w:rFonts w:ascii="Arial" w:eastAsia="Times New Roman" w:hAnsi="Arial" w:cs="Arial"/>
                <w:b/>
                <w:bCs/>
                <w:color w:val="000000"/>
                <w:sz w:val="20"/>
                <w:szCs w:val="20"/>
                <w:lang w:val="en-GB" w:eastAsia="en-GB"/>
              </w:rPr>
              <w:t xml:space="preserve">and basic needs </w:t>
            </w:r>
            <w:r w:rsidRPr="00240795">
              <w:rPr>
                <w:rFonts w:ascii="Arial" w:eastAsia="Times New Roman" w:hAnsi="Arial" w:cs="Arial"/>
                <w:b/>
                <w:bCs/>
                <w:color w:val="000000"/>
                <w:sz w:val="20"/>
                <w:szCs w:val="20"/>
                <w:lang w:val="en-GB" w:eastAsia="en-GB"/>
              </w:rPr>
              <w:t xml:space="preserve">Output 1.1:  </w:t>
            </w:r>
            <w:r w:rsidR="00A1039F" w:rsidRPr="006A6956">
              <w:rPr>
                <w:rFonts w:ascii="Arial" w:hAnsi="Arial" w:cs="Arial"/>
                <w:b/>
                <w:sz w:val="20"/>
                <w:szCs w:val="20"/>
                <w:lang w:val="en-GB"/>
              </w:rPr>
              <w:t>Vocational skills training and/or productive assets to improve income sources are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2D7FC437" w14:textId="769403FE" w:rsidR="00F47624"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47624" w:rsidRPr="00240795" w14:paraId="093EB5A2" w14:textId="77777777" w:rsidTr="00F47624">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5A4D7F97" w14:textId="77777777" w:rsidR="00F47624" w:rsidRPr="00240795" w:rsidRDefault="00F47624"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A24BBE3" w14:textId="77777777" w:rsidR="00F47624" w:rsidRDefault="00F47624"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1E48F338" w14:textId="77777777" w:rsidR="00F47624" w:rsidRPr="00240795" w:rsidRDefault="00F47624"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6FA7799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06EFA1C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21EB4C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5F0ADDF5"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3EF1F6C4"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63949338"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5E0B943"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29302B17"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37F1CC7A"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523E23D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4F289F6"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57A3707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341D833B"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B4042A7"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1B49E0C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C41F41B"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47624" w:rsidRPr="00240795" w14:paraId="65501C00"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5CACB36" w14:textId="5C430A05"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A1039F">
              <w:rPr>
                <w:rFonts w:ascii="Arial" w:eastAsia="Times New Roman" w:hAnsi="Arial" w:cs="Arial"/>
                <w:i/>
                <w:iCs/>
                <w:color w:val="000000"/>
                <w:sz w:val="20"/>
                <w:szCs w:val="20"/>
                <w:lang w:val="en-GB" w:eastAsia="en-GB"/>
              </w:rPr>
              <w:t>AP007</w:t>
            </w:r>
          </w:p>
        </w:tc>
        <w:tc>
          <w:tcPr>
            <w:tcW w:w="6122" w:type="dxa"/>
            <w:tcBorders>
              <w:top w:val="nil"/>
              <w:left w:val="nil"/>
              <w:bottom w:val="single" w:sz="4" w:space="0" w:color="808080"/>
              <w:right w:val="single" w:sz="4" w:space="0" w:color="808080"/>
            </w:tcBorders>
            <w:shd w:val="clear" w:color="auto" w:fill="auto"/>
          </w:tcPr>
          <w:p w14:paraId="0FE2BBC6" w14:textId="4F34E25C" w:rsidR="00F47624" w:rsidRPr="00F00DC2" w:rsidRDefault="00A1039F" w:rsidP="00F00DC2">
            <w:pPr>
              <w:rPr>
                <w:rFonts w:ascii="Arial" w:hAnsi="Arial" w:cs="Arial"/>
                <w:color w:val="000000"/>
                <w:sz w:val="20"/>
                <w:szCs w:val="20"/>
                <w:lang w:eastAsia="en-GB"/>
              </w:rPr>
            </w:pPr>
            <w:r w:rsidRPr="00F00DC2">
              <w:rPr>
                <w:rFonts w:ascii="Arial" w:hAnsi="Arial" w:cs="Arial"/>
                <w:sz w:val="20"/>
                <w:szCs w:val="20"/>
              </w:rPr>
              <w:t>Vocational skills training – may be provided in the form of cash transfers</w:t>
            </w:r>
          </w:p>
        </w:tc>
        <w:tc>
          <w:tcPr>
            <w:tcW w:w="500" w:type="dxa"/>
            <w:tcBorders>
              <w:top w:val="nil"/>
              <w:left w:val="nil"/>
              <w:bottom w:val="single" w:sz="4" w:space="0" w:color="808080"/>
              <w:right w:val="single" w:sz="4" w:space="0" w:color="808080"/>
            </w:tcBorders>
            <w:shd w:val="clear" w:color="auto" w:fill="auto"/>
            <w:vAlign w:val="center"/>
            <w:hideMark/>
          </w:tcPr>
          <w:p w14:paraId="084A56A7"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EAEF3B"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E8648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6479E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A6B43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5BAB1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9BEA14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3D6B6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4CE1CC"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7F112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C0B89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975CD9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5CBE1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F681CD"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DE8DC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6F30D3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47624" w:rsidRPr="00240795" w14:paraId="354812FB"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D76219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37F34E69"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C13E09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19C07E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E7025B"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5218C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8D5B38"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F12D6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62680C94"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B7784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8E5F4A"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1EA5A6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9ABD98"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682F1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E321A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08FDD2A"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245CA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002C4E2"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47624" w:rsidRPr="00240795" w14:paraId="5B435D24" w14:textId="77777777" w:rsidTr="00F47624">
        <w:trPr>
          <w:trHeight w:val="510"/>
        </w:trPr>
        <w:tc>
          <w:tcPr>
            <w:tcW w:w="960" w:type="dxa"/>
            <w:vMerge w:val="restart"/>
            <w:tcBorders>
              <w:left w:val="single" w:sz="4" w:space="0" w:color="808080"/>
              <w:right w:val="single" w:sz="4" w:space="0" w:color="808080"/>
            </w:tcBorders>
            <w:shd w:val="clear" w:color="000000" w:fill="C4BC96"/>
            <w:vAlign w:val="center"/>
          </w:tcPr>
          <w:p w14:paraId="290CEAD8"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F9A3B21" w14:textId="77777777" w:rsidR="00F47624" w:rsidRPr="00BA7924"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ADB58F4" w14:textId="77777777" w:rsidR="00F47624" w:rsidRPr="00240795" w:rsidRDefault="00F47624"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BF034C7" w14:textId="2147B698" w:rsidR="00F47624" w:rsidRPr="00240795" w:rsidRDefault="00F47624"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Livelihoods</w:t>
            </w:r>
            <w:r w:rsidR="00E4695D" w:rsidRPr="00240795">
              <w:rPr>
                <w:rFonts w:ascii="Arial" w:eastAsia="Times New Roman" w:hAnsi="Arial" w:cs="Arial"/>
                <w:b/>
                <w:bCs/>
                <w:color w:val="000000"/>
                <w:sz w:val="20"/>
                <w:szCs w:val="20"/>
                <w:lang w:val="en-GB" w:eastAsia="en-GB"/>
              </w:rPr>
              <w:t xml:space="preserve"> </w:t>
            </w:r>
            <w:r w:rsidR="00E4695D">
              <w:rPr>
                <w:rFonts w:ascii="Arial" w:eastAsia="Times New Roman" w:hAnsi="Arial" w:cs="Arial"/>
                <w:b/>
                <w:bCs/>
                <w:color w:val="000000"/>
                <w:sz w:val="20"/>
                <w:szCs w:val="20"/>
                <w:lang w:val="en-GB" w:eastAsia="en-GB"/>
              </w:rPr>
              <w:t>and basic needs</w:t>
            </w:r>
            <w:r>
              <w:rPr>
                <w:rFonts w:ascii="Arial" w:eastAsia="Times New Roman" w:hAnsi="Arial" w:cs="Arial"/>
                <w:b/>
                <w:bCs/>
                <w:color w:val="000000"/>
                <w:sz w:val="20"/>
                <w:szCs w:val="20"/>
                <w:lang w:val="en-GB" w:eastAsia="en-GB"/>
              </w:rPr>
              <w:t xml:space="preserve"> Output 1.2: </w:t>
            </w:r>
            <w:r w:rsidR="00A1039F" w:rsidRPr="006A6956">
              <w:rPr>
                <w:rFonts w:ascii="Arial" w:hAnsi="Arial" w:cs="Arial"/>
                <w:b/>
                <w:sz w:val="20"/>
                <w:szCs w:val="20"/>
                <w:lang w:val="en-GB"/>
              </w:rPr>
              <w:t>Basic needs assistance for livelihoods security including food is provided to the most affected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925693E" w14:textId="6D070CBF" w:rsidR="00F47624"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47624" w:rsidRPr="00240795" w14:paraId="2864F25D" w14:textId="77777777" w:rsidTr="00F47624">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42592451" w14:textId="77777777" w:rsidR="00F47624" w:rsidRPr="00240795" w:rsidRDefault="00F47624"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0D30307" w14:textId="77777777" w:rsidR="00F47624" w:rsidRDefault="00F47624"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A2807F2" w14:textId="77777777" w:rsidR="00F47624" w:rsidRPr="00240795" w:rsidRDefault="00F47624"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1CC5B80A"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8322B67"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7B7EB1A"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5C338B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7D645A89"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DF23C99"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210B72C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4F3E204B"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1D69B058"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A9EE44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CA950F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4694CCDB"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5583CA52"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3BF580AF"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54568BB2"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173A088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47624" w:rsidRPr="00240795" w14:paraId="79CE62D5"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3B2A7C9" w14:textId="5D1C3A53"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A1039F">
              <w:rPr>
                <w:rFonts w:ascii="Arial" w:eastAsia="Times New Roman" w:hAnsi="Arial" w:cs="Arial"/>
                <w:i/>
                <w:iCs/>
                <w:color w:val="000000"/>
                <w:sz w:val="20"/>
                <w:szCs w:val="20"/>
                <w:lang w:val="en-GB" w:eastAsia="en-GB"/>
              </w:rPr>
              <w:t>AP008</w:t>
            </w:r>
          </w:p>
        </w:tc>
        <w:tc>
          <w:tcPr>
            <w:tcW w:w="6122" w:type="dxa"/>
            <w:tcBorders>
              <w:top w:val="nil"/>
              <w:left w:val="nil"/>
              <w:bottom w:val="single" w:sz="4" w:space="0" w:color="808080"/>
              <w:right w:val="single" w:sz="4" w:space="0" w:color="808080"/>
            </w:tcBorders>
            <w:shd w:val="clear" w:color="auto" w:fill="auto"/>
          </w:tcPr>
          <w:p w14:paraId="37DBA73B" w14:textId="6ED7FF64" w:rsidR="00F47624" w:rsidRPr="00F00DC2" w:rsidRDefault="00A1039F" w:rsidP="00F00DC2">
            <w:pPr>
              <w:rPr>
                <w:rFonts w:ascii="Arial" w:hAnsi="Arial" w:cs="Arial"/>
                <w:color w:val="000000"/>
                <w:sz w:val="20"/>
                <w:szCs w:val="20"/>
                <w:lang w:eastAsia="en-GB"/>
              </w:rPr>
            </w:pPr>
            <w:r w:rsidRPr="00F00DC2">
              <w:rPr>
                <w:rFonts w:ascii="Arial" w:hAnsi="Arial" w:cs="Arial"/>
                <w:sz w:val="20"/>
                <w:szCs w:val="20"/>
              </w:rPr>
              <w:t>Basic livelihoods/food distributions, may be in form of cash transfers</w:t>
            </w:r>
          </w:p>
        </w:tc>
        <w:tc>
          <w:tcPr>
            <w:tcW w:w="500" w:type="dxa"/>
            <w:tcBorders>
              <w:top w:val="nil"/>
              <w:left w:val="nil"/>
              <w:bottom w:val="single" w:sz="4" w:space="0" w:color="808080"/>
              <w:right w:val="single" w:sz="4" w:space="0" w:color="808080"/>
            </w:tcBorders>
            <w:shd w:val="clear" w:color="auto" w:fill="auto"/>
            <w:vAlign w:val="center"/>
            <w:hideMark/>
          </w:tcPr>
          <w:p w14:paraId="00AB5AC7"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C63DB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39680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D58806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41C6C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72B8D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92940E7"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ABDE58"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7DBCB2"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CBCD3A1"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0F8E98"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DE458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1DD32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B3AAF8D"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6D7E0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3488A92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47624" w:rsidRPr="00240795" w14:paraId="751DFF64"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E10D29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566CC09A"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2525BF8B"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320B0B"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DE6CC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FFE895"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8A715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2A44C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F9D9F5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F7DCE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E13D4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AF9176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0383E4"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E7818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608DE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31B4E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F61322"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948B393"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A1039F" w:rsidRPr="00240795" w14:paraId="5D3DB66A"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48C63C45" w14:textId="77777777" w:rsidR="00A1039F" w:rsidRPr="00BA7924" w:rsidRDefault="00A1039F"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7802FC27" w14:textId="77777777" w:rsidR="00A1039F" w:rsidRPr="00BA7924" w:rsidRDefault="00A1039F"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5906340" w14:textId="77777777" w:rsidR="00A1039F" w:rsidRPr="00240795" w:rsidRDefault="00A1039F"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lastRenderedPageBreak/>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F3C4420" w14:textId="749C0804" w:rsidR="00A1039F" w:rsidRPr="00240795" w:rsidRDefault="00A1039F" w:rsidP="00A1039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lastRenderedPageBreak/>
              <w:t>Livelihoods</w:t>
            </w:r>
            <w:r w:rsidR="00E4695D" w:rsidRPr="00240795">
              <w:rPr>
                <w:rFonts w:ascii="Arial" w:eastAsia="Times New Roman" w:hAnsi="Arial" w:cs="Arial"/>
                <w:b/>
                <w:bCs/>
                <w:color w:val="000000"/>
                <w:sz w:val="20"/>
                <w:szCs w:val="20"/>
                <w:lang w:val="en-GB" w:eastAsia="en-GB"/>
              </w:rPr>
              <w:t xml:space="preserve"> </w:t>
            </w:r>
            <w:r w:rsidR="00E4695D">
              <w:rPr>
                <w:rFonts w:ascii="Arial" w:eastAsia="Times New Roman" w:hAnsi="Arial" w:cs="Arial"/>
                <w:b/>
                <w:bCs/>
                <w:color w:val="000000"/>
                <w:sz w:val="20"/>
                <w:szCs w:val="20"/>
                <w:lang w:val="en-GB" w:eastAsia="en-GB"/>
              </w:rPr>
              <w:t>and basic needs</w:t>
            </w:r>
            <w:r>
              <w:rPr>
                <w:rFonts w:ascii="Arial" w:eastAsia="Times New Roman" w:hAnsi="Arial" w:cs="Arial"/>
                <w:b/>
                <w:bCs/>
                <w:color w:val="000000"/>
                <w:sz w:val="20"/>
                <w:szCs w:val="20"/>
                <w:lang w:val="en-GB" w:eastAsia="en-GB"/>
              </w:rPr>
              <w:t xml:space="preserve"> Output 1.3: </w:t>
            </w:r>
            <w:r w:rsidR="00D56B67" w:rsidRPr="006A6956">
              <w:rPr>
                <w:rFonts w:ascii="Arial" w:hAnsi="Arial" w:cs="Arial"/>
                <w:b/>
                <w:sz w:val="20"/>
                <w:szCs w:val="20"/>
                <w:lang w:val="en-GB"/>
              </w:rPr>
              <w:t>Household livelihoods security is enhanced through food production and income generating activities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60E4A1B" w14:textId="64B755D9" w:rsidR="00A1039F"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A1039F" w:rsidRPr="00240795" w14:paraId="2C35F688"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238BDAB9" w14:textId="77777777" w:rsidR="00A1039F" w:rsidRPr="00240795" w:rsidRDefault="00A1039F"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4752B95B" w14:textId="77777777" w:rsidR="00A1039F" w:rsidRDefault="00A1039F"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B9DC335" w14:textId="77777777" w:rsidR="00A1039F" w:rsidRPr="00240795" w:rsidRDefault="00A1039F"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7E569859"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B1F9534"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5ABC3EE"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09886BB7"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5198EE52"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2FBAB62"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BEAC883"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391B1172"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5E7923AB"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685A4E7B"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B81AC15"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8B394F1"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C65D05F"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78F798C9"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4DAD53C6"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0D73BD68"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A1039F" w:rsidRPr="00240795" w14:paraId="1B13DA95"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D3F7847" w14:textId="54D80095"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AP00</w:t>
            </w:r>
            <w:r w:rsidR="00D56B67">
              <w:rPr>
                <w:rFonts w:ascii="Arial" w:eastAsia="Times New Roman" w:hAnsi="Arial" w:cs="Arial"/>
                <w:i/>
                <w:iCs/>
                <w:color w:val="000000"/>
                <w:sz w:val="20"/>
                <w:szCs w:val="20"/>
                <w:lang w:val="en-GB" w:eastAsia="en-GB"/>
              </w:rPr>
              <w:t>9</w:t>
            </w:r>
          </w:p>
        </w:tc>
        <w:tc>
          <w:tcPr>
            <w:tcW w:w="6122" w:type="dxa"/>
            <w:tcBorders>
              <w:top w:val="nil"/>
              <w:left w:val="nil"/>
              <w:bottom w:val="single" w:sz="4" w:space="0" w:color="808080"/>
              <w:right w:val="single" w:sz="4" w:space="0" w:color="808080"/>
            </w:tcBorders>
            <w:shd w:val="clear" w:color="auto" w:fill="auto"/>
          </w:tcPr>
          <w:p w14:paraId="76F61075" w14:textId="221F461C" w:rsidR="00A1039F" w:rsidRPr="00F00DC2" w:rsidRDefault="00D56B67" w:rsidP="00F00DC2">
            <w:pPr>
              <w:rPr>
                <w:rFonts w:ascii="Arial" w:hAnsi="Arial" w:cs="Arial"/>
                <w:color w:val="000000"/>
                <w:sz w:val="20"/>
                <w:szCs w:val="20"/>
                <w:lang w:eastAsia="en-GB"/>
              </w:rPr>
            </w:pPr>
            <w:r w:rsidRPr="00F00DC2">
              <w:rPr>
                <w:rFonts w:ascii="Arial" w:hAnsi="Arial" w:cs="Arial"/>
                <w:sz w:val="20"/>
                <w:szCs w:val="20"/>
              </w:rPr>
              <w:t>Livelihoods security related distributions (seeds/husbandry etc.)</w:t>
            </w:r>
          </w:p>
        </w:tc>
        <w:tc>
          <w:tcPr>
            <w:tcW w:w="500" w:type="dxa"/>
            <w:tcBorders>
              <w:top w:val="nil"/>
              <w:left w:val="nil"/>
              <w:bottom w:val="single" w:sz="4" w:space="0" w:color="808080"/>
              <w:right w:val="single" w:sz="4" w:space="0" w:color="808080"/>
            </w:tcBorders>
            <w:shd w:val="clear" w:color="auto" w:fill="auto"/>
            <w:vAlign w:val="center"/>
            <w:hideMark/>
          </w:tcPr>
          <w:p w14:paraId="58E26272"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E798AF"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2D979A4"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1C836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CE93BB8"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A4B1A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4B4002CC"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1B82F9D"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077C44"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371BA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2C1B60"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22FF9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DB3921A"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F8D84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8DAD5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333F365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A1039F" w:rsidRPr="00240795" w14:paraId="7FFED1AC"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4F2E110"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34B0FE3A"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515C1A1"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B1E6B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EC371E"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0B6EC9"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A5FCA6"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DDA27E0"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5387F5D"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37AD518"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A4DF067"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0C94D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B67B22"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9E935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86DE66"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0EC39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71B40B"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014FB70"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47624" w:rsidRPr="00240795" w14:paraId="7AC46C5D" w14:textId="77777777" w:rsidTr="00F47624">
        <w:trPr>
          <w:trHeight w:val="510"/>
        </w:trPr>
        <w:tc>
          <w:tcPr>
            <w:tcW w:w="960" w:type="dxa"/>
            <w:vMerge w:val="restart"/>
            <w:tcBorders>
              <w:left w:val="single" w:sz="4" w:space="0" w:color="808080"/>
              <w:right w:val="single" w:sz="4" w:space="0" w:color="808080"/>
            </w:tcBorders>
            <w:shd w:val="clear" w:color="000000" w:fill="C4BC96"/>
            <w:vAlign w:val="center"/>
          </w:tcPr>
          <w:p w14:paraId="1FD3F21C" w14:textId="77777777" w:rsidR="00F47624" w:rsidRPr="000A1642" w:rsidRDefault="00F47624" w:rsidP="00F47624">
            <w:pPr>
              <w:jc w:val="center"/>
              <w:rPr>
                <w:rFonts w:ascii="Arial" w:eastAsia="Times New Roman" w:hAnsi="Arial" w:cs="Arial"/>
                <w:b/>
                <w:bCs/>
                <w:color w:val="000000"/>
                <w:sz w:val="20"/>
                <w:szCs w:val="20"/>
                <w:highlight w:val="yellow"/>
                <w:lang w:val="en-GB" w:eastAsia="en-GB"/>
              </w:rPr>
            </w:pPr>
            <w:r w:rsidRPr="000A1642">
              <w:rPr>
                <w:rFonts w:ascii="Arial" w:eastAsia="Times New Roman" w:hAnsi="Arial" w:cs="Arial"/>
                <w:b/>
                <w:bCs/>
                <w:color w:val="000000"/>
                <w:sz w:val="20"/>
                <w:szCs w:val="20"/>
                <w:highlight w:val="yellow"/>
                <w:lang w:val="en-GB" w:eastAsia="en-GB"/>
              </w:rPr>
              <w:t>P&amp;B</w:t>
            </w:r>
          </w:p>
          <w:p w14:paraId="20FBF1B4" w14:textId="77777777" w:rsidR="00F47624" w:rsidRPr="000A1642" w:rsidRDefault="00F47624" w:rsidP="00F47624">
            <w:pPr>
              <w:jc w:val="center"/>
              <w:rPr>
                <w:rFonts w:ascii="Arial" w:eastAsia="Times New Roman" w:hAnsi="Arial" w:cs="Arial"/>
                <w:b/>
                <w:bCs/>
                <w:color w:val="000000"/>
                <w:sz w:val="20"/>
                <w:szCs w:val="20"/>
                <w:highlight w:val="yellow"/>
                <w:lang w:val="en-GB" w:eastAsia="en-GB"/>
              </w:rPr>
            </w:pPr>
            <w:r w:rsidRPr="000A1642">
              <w:rPr>
                <w:rFonts w:ascii="Arial" w:eastAsia="Times New Roman" w:hAnsi="Arial" w:cs="Arial"/>
                <w:b/>
                <w:bCs/>
                <w:color w:val="000000"/>
                <w:sz w:val="20"/>
                <w:szCs w:val="20"/>
                <w:highlight w:val="yellow"/>
                <w:lang w:val="en-GB" w:eastAsia="en-GB"/>
              </w:rPr>
              <w:t>Output</w:t>
            </w:r>
          </w:p>
          <w:p w14:paraId="7C745A32" w14:textId="77777777" w:rsidR="00F47624" w:rsidRPr="000A1642" w:rsidRDefault="00F47624" w:rsidP="00F47624">
            <w:pPr>
              <w:jc w:val="center"/>
              <w:rPr>
                <w:rFonts w:ascii="Arial" w:eastAsia="Times New Roman" w:hAnsi="Arial" w:cs="Arial"/>
                <w:b/>
                <w:bCs/>
                <w:color w:val="000000"/>
                <w:sz w:val="20"/>
                <w:szCs w:val="20"/>
                <w:highlight w:val="yellow"/>
                <w:lang w:val="en-GB" w:eastAsia="en-GB"/>
              </w:rPr>
            </w:pPr>
            <w:r w:rsidRPr="000A1642">
              <w:rPr>
                <w:rFonts w:ascii="Arial" w:eastAsia="Times New Roman" w:hAnsi="Arial" w:cs="Arial"/>
                <w:b/>
                <w:bCs/>
                <w:color w:val="000000"/>
                <w:sz w:val="20"/>
                <w:szCs w:val="20"/>
                <w:highlight w:val="yellow"/>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6B52385" w14:textId="3EA0E29E" w:rsidR="00F47624" w:rsidRPr="000A1642" w:rsidRDefault="00F47624" w:rsidP="00F47624">
            <w:pPr>
              <w:rPr>
                <w:rFonts w:ascii="Arial" w:eastAsia="Times New Roman" w:hAnsi="Arial" w:cs="Arial"/>
                <w:b/>
                <w:bCs/>
                <w:color w:val="000000"/>
                <w:sz w:val="20"/>
                <w:szCs w:val="20"/>
                <w:highlight w:val="yellow"/>
                <w:lang w:val="en-GB" w:eastAsia="en-GB"/>
              </w:rPr>
            </w:pPr>
            <w:commentRangeStart w:id="9"/>
            <w:r w:rsidRPr="000A1642">
              <w:rPr>
                <w:rFonts w:ascii="Arial" w:eastAsia="Times New Roman" w:hAnsi="Arial" w:cs="Arial"/>
                <w:b/>
                <w:bCs/>
                <w:color w:val="000000"/>
                <w:sz w:val="20"/>
                <w:szCs w:val="20"/>
                <w:highlight w:val="yellow"/>
                <w:lang w:val="en-GB" w:eastAsia="en-GB"/>
              </w:rPr>
              <w:t>Livelihoods</w:t>
            </w:r>
            <w:r w:rsidR="00E4695D" w:rsidRPr="000A1642">
              <w:rPr>
                <w:rFonts w:ascii="Arial" w:eastAsia="Times New Roman" w:hAnsi="Arial" w:cs="Arial"/>
                <w:b/>
                <w:bCs/>
                <w:color w:val="000000"/>
                <w:sz w:val="20"/>
                <w:szCs w:val="20"/>
                <w:highlight w:val="yellow"/>
                <w:lang w:val="en-GB" w:eastAsia="en-GB"/>
              </w:rPr>
              <w:t xml:space="preserve"> and basic needs</w:t>
            </w:r>
            <w:r w:rsidRPr="000A1642">
              <w:rPr>
                <w:rFonts w:ascii="Arial" w:eastAsia="Times New Roman" w:hAnsi="Arial" w:cs="Arial"/>
                <w:b/>
                <w:bCs/>
                <w:color w:val="000000"/>
                <w:sz w:val="20"/>
                <w:szCs w:val="20"/>
                <w:highlight w:val="yellow"/>
                <w:lang w:val="en-GB" w:eastAsia="en-GB"/>
              </w:rPr>
              <w:t xml:space="preserve"> Output </w:t>
            </w:r>
            <w:r w:rsidR="00A1039F" w:rsidRPr="000A1642">
              <w:rPr>
                <w:rFonts w:ascii="Arial" w:eastAsia="Times New Roman" w:hAnsi="Arial" w:cs="Arial"/>
                <w:b/>
                <w:bCs/>
                <w:color w:val="000000"/>
                <w:sz w:val="20"/>
                <w:szCs w:val="20"/>
                <w:highlight w:val="yellow"/>
                <w:lang w:val="en-GB" w:eastAsia="en-GB"/>
              </w:rPr>
              <w:t>1</w:t>
            </w:r>
            <w:r w:rsidRPr="000A1642">
              <w:rPr>
                <w:rFonts w:ascii="Arial" w:eastAsia="Times New Roman" w:hAnsi="Arial" w:cs="Arial"/>
                <w:b/>
                <w:bCs/>
                <w:color w:val="000000"/>
                <w:sz w:val="20"/>
                <w:szCs w:val="20"/>
                <w:highlight w:val="yellow"/>
                <w:lang w:val="en-GB" w:eastAsia="en-GB"/>
              </w:rPr>
              <w:t>.</w:t>
            </w:r>
            <w:r w:rsidR="00A1039F" w:rsidRPr="000A1642">
              <w:rPr>
                <w:rFonts w:ascii="Arial" w:eastAsia="Times New Roman" w:hAnsi="Arial" w:cs="Arial"/>
                <w:b/>
                <w:bCs/>
                <w:color w:val="000000"/>
                <w:sz w:val="20"/>
                <w:szCs w:val="20"/>
                <w:highlight w:val="yellow"/>
                <w:lang w:val="en-GB" w:eastAsia="en-GB"/>
              </w:rPr>
              <w:t>4</w:t>
            </w:r>
            <w:r w:rsidRPr="000A1642">
              <w:rPr>
                <w:rFonts w:ascii="Arial" w:eastAsia="Times New Roman" w:hAnsi="Arial" w:cs="Arial"/>
                <w:b/>
                <w:bCs/>
                <w:color w:val="000000"/>
                <w:sz w:val="20"/>
                <w:szCs w:val="20"/>
                <w:highlight w:val="yellow"/>
                <w:lang w:val="en-GB" w:eastAsia="en-GB"/>
              </w:rPr>
              <w:t xml:space="preserve">: </w:t>
            </w:r>
            <w:r w:rsidR="00D56B67" w:rsidRPr="000A1642">
              <w:rPr>
                <w:rFonts w:ascii="Arial" w:hAnsi="Arial" w:cs="Arial"/>
                <w:b/>
                <w:sz w:val="20"/>
                <w:szCs w:val="20"/>
                <w:highlight w:val="yellow"/>
                <w:lang w:val="en-GB"/>
              </w:rPr>
              <w:t>Community awareness activities on livelihoods strengthening and protection are carried out with target communities and public actors.</w:t>
            </w:r>
            <w:commentRangeEnd w:id="9"/>
            <w:r w:rsidR="000A1642">
              <w:rPr>
                <w:rStyle w:val="CommentReference"/>
              </w:rPr>
              <w:commentReference w:id="9"/>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E205E0A" w14:textId="128CF587" w:rsidR="00F47624"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47624" w:rsidRPr="00240795" w14:paraId="0790DD20" w14:textId="77777777" w:rsidTr="00F47624">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5C7E179B" w14:textId="77777777" w:rsidR="00F47624" w:rsidRPr="000A1642" w:rsidRDefault="00F47624" w:rsidP="00F47624">
            <w:pPr>
              <w:rPr>
                <w:rFonts w:ascii="Arial" w:eastAsia="Times New Roman" w:hAnsi="Arial" w:cs="Arial"/>
                <w:i/>
                <w:iCs/>
                <w:color w:val="000000"/>
                <w:sz w:val="20"/>
                <w:szCs w:val="20"/>
                <w:highlight w:val="yellow"/>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C5C7DD5" w14:textId="77777777" w:rsidR="00F47624" w:rsidRPr="000A1642" w:rsidRDefault="00F47624" w:rsidP="00F47624">
            <w:pPr>
              <w:jc w:val="center"/>
              <w:rPr>
                <w:rFonts w:ascii="Arial" w:eastAsia="Times New Roman" w:hAnsi="Arial" w:cs="Arial"/>
                <w:color w:val="000000"/>
                <w:sz w:val="20"/>
                <w:szCs w:val="20"/>
                <w:highlight w:val="yellow"/>
                <w:lang w:val="en-GB" w:eastAsia="en-GB"/>
              </w:rPr>
            </w:pPr>
            <w:r w:rsidRPr="000A1642">
              <w:rPr>
                <w:rFonts w:ascii="Arial" w:eastAsia="Times New Roman" w:hAnsi="Arial" w:cs="Arial"/>
                <w:color w:val="000000"/>
                <w:sz w:val="20"/>
                <w:szCs w:val="20"/>
                <w:highlight w:val="yellow"/>
                <w:lang w:val="en-GB" w:eastAsia="en-GB"/>
              </w:rPr>
              <w:t>Activities planned</w:t>
            </w:r>
          </w:p>
          <w:p w14:paraId="33543D21" w14:textId="77777777" w:rsidR="00F47624" w:rsidRPr="000A1642" w:rsidRDefault="00F47624" w:rsidP="00F47624">
            <w:pPr>
              <w:jc w:val="center"/>
              <w:rPr>
                <w:rFonts w:ascii="Calibri" w:eastAsia="Times New Roman" w:hAnsi="Calibri"/>
                <w:color w:val="0563C1"/>
                <w:highlight w:val="yellow"/>
                <w:u w:val="single"/>
                <w:lang w:val="en-GB" w:eastAsia="en-GB"/>
              </w:rPr>
            </w:pPr>
            <w:r w:rsidRPr="000A1642">
              <w:rPr>
                <w:rFonts w:ascii="Arial" w:eastAsia="Times New Roman" w:hAnsi="Arial" w:cs="Arial"/>
                <w:color w:val="000000"/>
                <w:sz w:val="20"/>
                <w:szCs w:val="20"/>
                <w:highlight w:val="yellow"/>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41B9F26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15963ED4"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FF50ED3"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37469D4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2B0B8FF8"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59EF043"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6D742C0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1CC91156"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68AAC42A"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A347ABD"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4A558BB0"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4EDCAF7C"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3450C01"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0AEA41AE"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57E67658"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3F56FF67" w14:textId="77777777" w:rsidR="00F47624" w:rsidRPr="003912FB" w:rsidRDefault="00F47624"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47624" w:rsidRPr="00240795" w14:paraId="7BDFC522"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B7FCBC5" w14:textId="55267918" w:rsidR="00F47624" w:rsidRPr="000A1642" w:rsidRDefault="00F47624" w:rsidP="00F47624">
            <w:pPr>
              <w:rPr>
                <w:rFonts w:ascii="Arial" w:eastAsia="Times New Roman" w:hAnsi="Arial" w:cs="Arial"/>
                <w:i/>
                <w:iCs/>
                <w:color w:val="000000"/>
                <w:sz w:val="20"/>
                <w:szCs w:val="20"/>
                <w:highlight w:val="yellow"/>
                <w:lang w:val="en-GB" w:eastAsia="en-GB"/>
              </w:rPr>
            </w:pPr>
            <w:r w:rsidRPr="000A1642">
              <w:rPr>
                <w:rFonts w:ascii="Arial" w:eastAsia="Times New Roman" w:hAnsi="Arial" w:cs="Arial"/>
                <w:i/>
                <w:iCs/>
                <w:color w:val="000000"/>
                <w:sz w:val="20"/>
                <w:szCs w:val="20"/>
                <w:highlight w:val="yellow"/>
                <w:lang w:val="en-GB" w:eastAsia="en-GB"/>
              </w:rPr>
              <w:t> </w:t>
            </w:r>
            <w:r w:rsidR="00D56B67" w:rsidRPr="000A1642">
              <w:rPr>
                <w:rFonts w:ascii="Arial" w:eastAsia="Times New Roman" w:hAnsi="Arial" w:cs="Arial"/>
                <w:i/>
                <w:iCs/>
                <w:color w:val="000000"/>
                <w:sz w:val="20"/>
                <w:szCs w:val="20"/>
                <w:highlight w:val="yellow"/>
                <w:lang w:val="en-GB" w:eastAsia="en-GB"/>
              </w:rPr>
              <w:t>AP010</w:t>
            </w:r>
          </w:p>
        </w:tc>
        <w:tc>
          <w:tcPr>
            <w:tcW w:w="6122" w:type="dxa"/>
            <w:tcBorders>
              <w:top w:val="nil"/>
              <w:left w:val="nil"/>
              <w:bottom w:val="single" w:sz="4" w:space="0" w:color="808080"/>
              <w:right w:val="single" w:sz="4" w:space="0" w:color="808080"/>
            </w:tcBorders>
            <w:shd w:val="clear" w:color="auto" w:fill="auto"/>
          </w:tcPr>
          <w:p w14:paraId="50B938C8" w14:textId="18BDCC54" w:rsidR="00F47624" w:rsidRPr="000A1642" w:rsidRDefault="00D56B67" w:rsidP="00F00DC2">
            <w:pPr>
              <w:rPr>
                <w:rFonts w:ascii="Arial" w:hAnsi="Arial" w:cs="Arial"/>
                <w:color w:val="000000"/>
                <w:sz w:val="20"/>
                <w:szCs w:val="20"/>
                <w:highlight w:val="yellow"/>
                <w:lang w:eastAsia="en-GB"/>
              </w:rPr>
            </w:pPr>
            <w:r w:rsidRPr="000A1642">
              <w:rPr>
                <w:rFonts w:ascii="Arial" w:hAnsi="Arial" w:cs="Arial"/>
                <w:sz w:val="20"/>
                <w:szCs w:val="20"/>
                <w:highlight w:val="yellow"/>
              </w:rPr>
              <w:t>Livelihoods awareness activities</w:t>
            </w:r>
          </w:p>
        </w:tc>
        <w:tc>
          <w:tcPr>
            <w:tcW w:w="500" w:type="dxa"/>
            <w:tcBorders>
              <w:top w:val="nil"/>
              <w:left w:val="nil"/>
              <w:bottom w:val="single" w:sz="4" w:space="0" w:color="808080"/>
              <w:right w:val="single" w:sz="4" w:space="0" w:color="808080"/>
            </w:tcBorders>
            <w:shd w:val="clear" w:color="auto" w:fill="auto"/>
            <w:vAlign w:val="center"/>
            <w:hideMark/>
          </w:tcPr>
          <w:p w14:paraId="6CC41FE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B09CE0B"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325B1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0DCFB5C"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8A3E44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781DFA"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522D889"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D9DC02"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DA0336"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AB9D0DC"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58E6224"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57A6DE"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A9576F"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8C0D6B"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EBC8BD"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180F910" w14:textId="77777777" w:rsidR="00F47624" w:rsidRPr="00240795" w:rsidRDefault="00F47624" w:rsidP="00F4762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47624" w:rsidRPr="00240795" w14:paraId="7E17F786" w14:textId="77777777" w:rsidTr="00F47624">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BFCF0D1" w14:textId="77777777" w:rsidR="00F47624" w:rsidRPr="00240795" w:rsidRDefault="00F47624"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61AF752B" w14:textId="77777777" w:rsidR="00F47624" w:rsidRPr="006C36C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2ECB1D"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32DEDE"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9CC17E"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B7C641"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3D9065"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D931EF"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B5D5CFD"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C53479"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7AC247"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7BD9BD"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5CE720"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1B8AB2"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A4A0DC"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BBFBBA" w14:textId="77777777" w:rsidR="00F47624" w:rsidRPr="00240795" w:rsidRDefault="00F47624" w:rsidP="00F4762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B4E64F" w14:textId="77777777" w:rsidR="00F47624" w:rsidRPr="00240795" w:rsidRDefault="00F47624" w:rsidP="00F4762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9F45971" w14:textId="77777777" w:rsidR="00F47624" w:rsidRPr="00240795" w:rsidRDefault="00F47624" w:rsidP="00F47624">
            <w:pPr>
              <w:rPr>
                <w:rFonts w:ascii="Arial" w:eastAsia="Times New Roman" w:hAnsi="Arial" w:cs="Arial"/>
                <w:i/>
                <w:iCs/>
                <w:color w:val="000000"/>
                <w:sz w:val="20"/>
                <w:szCs w:val="20"/>
                <w:lang w:val="en-GB" w:eastAsia="en-GB"/>
              </w:rPr>
            </w:pPr>
          </w:p>
        </w:tc>
      </w:tr>
      <w:tr w:rsidR="00A1039F" w:rsidRPr="00240795" w14:paraId="61C629D8"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33FBD39D" w14:textId="77777777" w:rsidR="00A1039F" w:rsidRPr="00BA7924" w:rsidRDefault="00A1039F"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5EF20925" w14:textId="77777777" w:rsidR="00A1039F" w:rsidRPr="00BA7924" w:rsidRDefault="00A1039F"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655CBDA" w14:textId="77777777" w:rsidR="00A1039F" w:rsidRPr="00240795" w:rsidRDefault="00A1039F"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47A23E4" w14:textId="275E4998" w:rsidR="00A1039F" w:rsidRPr="00240795" w:rsidRDefault="00A1039F" w:rsidP="00A1039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Livelihoods</w:t>
            </w:r>
            <w:r w:rsidR="00E4695D" w:rsidRPr="00240795">
              <w:rPr>
                <w:rFonts w:ascii="Arial" w:eastAsia="Times New Roman" w:hAnsi="Arial" w:cs="Arial"/>
                <w:b/>
                <w:bCs/>
                <w:color w:val="000000"/>
                <w:sz w:val="20"/>
                <w:szCs w:val="20"/>
                <w:lang w:val="en-GB" w:eastAsia="en-GB"/>
              </w:rPr>
              <w:t xml:space="preserve"> </w:t>
            </w:r>
            <w:r w:rsidR="00E4695D">
              <w:rPr>
                <w:rFonts w:ascii="Arial" w:eastAsia="Times New Roman" w:hAnsi="Arial" w:cs="Arial"/>
                <w:b/>
                <w:bCs/>
                <w:color w:val="000000"/>
                <w:sz w:val="20"/>
                <w:szCs w:val="20"/>
                <w:lang w:val="en-GB" w:eastAsia="en-GB"/>
              </w:rPr>
              <w:t>and basic needs</w:t>
            </w:r>
            <w:r>
              <w:rPr>
                <w:rFonts w:ascii="Arial" w:eastAsia="Times New Roman" w:hAnsi="Arial" w:cs="Arial"/>
                <w:b/>
                <w:bCs/>
                <w:color w:val="000000"/>
                <w:sz w:val="20"/>
                <w:szCs w:val="20"/>
                <w:lang w:val="en-GB" w:eastAsia="en-GB"/>
              </w:rPr>
              <w:t xml:space="preserve"> </w:t>
            </w:r>
            <w:r w:rsidRPr="00D31A17">
              <w:rPr>
                <w:rFonts w:ascii="Arial" w:eastAsia="Times New Roman" w:hAnsi="Arial" w:cs="Arial"/>
                <w:b/>
                <w:bCs/>
                <w:color w:val="000000"/>
                <w:sz w:val="20"/>
                <w:szCs w:val="20"/>
                <w:lang w:val="en-GB" w:eastAsia="en-GB"/>
              </w:rPr>
              <w:t xml:space="preserve">Output 1.5: </w:t>
            </w:r>
            <w:r w:rsidR="00D31A17" w:rsidRPr="00CA1FBA">
              <w:rPr>
                <w:rFonts w:ascii="Arial" w:hAnsi="Arial" w:cs="Arial"/>
                <w:b/>
                <w:bCs/>
                <w:sz w:val="20"/>
                <w:szCs w:val="20"/>
              </w:rPr>
              <w:t xml:space="preserve">Households are provided with </w:t>
            </w:r>
            <w:r w:rsidR="00CA1FBA" w:rsidRPr="00CA1FBA">
              <w:rPr>
                <w:rFonts w:ascii="Arial" w:hAnsi="Arial" w:cs="Arial"/>
                <w:b/>
                <w:bCs/>
                <w:sz w:val="20"/>
                <w:szCs w:val="20"/>
              </w:rPr>
              <w:t>unconditional/</w:t>
            </w:r>
            <w:r w:rsidR="00D31A17" w:rsidRPr="00CA1FBA">
              <w:rPr>
                <w:rFonts w:ascii="Arial" w:hAnsi="Arial" w:cs="Arial"/>
                <w:b/>
                <w:bCs/>
                <w:sz w:val="20"/>
                <w:szCs w:val="20"/>
              </w:rPr>
              <w:t>multipurpose cash grants to address their basic needs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7CBFB66B" w14:textId="446904F7" w:rsidR="00A1039F"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A1039F" w:rsidRPr="00240795" w14:paraId="7F2B8BB6"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0A4030CB" w14:textId="77777777" w:rsidR="00A1039F" w:rsidRPr="00240795" w:rsidRDefault="00A1039F"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5B9C8FBF" w14:textId="77777777" w:rsidR="00A1039F" w:rsidRDefault="00A1039F"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0436E7A" w14:textId="77777777" w:rsidR="00A1039F" w:rsidRPr="00240795" w:rsidRDefault="00A1039F"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55F1FADD"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F31C122"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72CB0ED0"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73043D1E"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4A995F9"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8EB1E7C"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6EFD819E"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0E626CEF"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70F9BAE7"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378424F5"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38A9A5A"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5750563F"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00989C6"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48F7576E"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53E20362"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0A89A13" w14:textId="77777777" w:rsidR="00A1039F" w:rsidRPr="003912FB" w:rsidRDefault="00A1039F"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A1039F" w:rsidRPr="00240795" w14:paraId="328053E7"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49BC9E4" w14:textId="02E6B964" w:rsidR="00A1039F" w:rsidRPr="00CA1FBA" w:rsidRDefault="00D56B67" w:rsidP="00A1039F">
            <w:pPr>
              <w:rPr>
                <w:rFonts w:ascii="Arial" w:eastAsia="Times New Roman" w:hAnsi="Arial" w:cs="Arial"/>
                <w:i/>
                <w:iCs/>
                <w:color w:val="000000"/>
                <w:sz w:val="20"/>
                <w:szCs w:val="20"/>
                <w:lang w:val="en-GB" w:eastAsia="en-GB"/>
              </w:rPr>
            </w:pPr>
            <w:r w:rsidRPr="00CA1FBA">
              <w:rPr>
                <w:rFonts w:ascii="Arial" w:eastAsia="Times New Roman" w:hAnsi="Arial" w:cs="Arial"/>
                <w:i/>
                <w:iCs/>
                <w:color w:val="000000"/>
                <w:sz w:val="20"/>
                <w:szCs w:val="20"/>
                <w:lang w:val="en-GB" w:eastAsia="en-GB"/>
              </w:rPr>
              <w:t>AP081</w:t>
            </w:r>
            <w:r w:rsidR="00A1039F" w:rsidRPr="00CA1FBA">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279D0493" w14:textId="212F3699" w:rsidR="00A1039F" w:rsidRPr="00F00DC2" w:rsidRDefault="00CA1FBA" w:rsidP="00F00DC2">
            <w:pPr>
              <w:rPr>
                <w:rFonts w:ascii="Arial" w:hAnsi="Arial" w:cs="Arial"/>
                <w:color w:val="000000"/>
                <w:sz w:val="20"/>
                <w:szCs w:val="20"/>
                <w:lang w:eastAsia="en-GB"/>
              </w:rPr>
            </w:pPr>
            <w:r w:rsidRPr="00F00DC2">
              <w:rPr>
                <w:rFonts w:ascii="Arial" w:hAnsi="Arial" w:cs="Arial"/>
                <w:sz w:val="20"/>
                <w:szCs w:val="20"/>
              </w:rPr>
              <w:t>Un</w:t>
            </w:r>
            <w:r w:rsidR="00D56B67" w:rsidRPr="00F00DC2">
              <w:rPr>
                <w:rFonts w:ascii="Arial" w:hAnsi="Arial" w:cs="Arial"/>
                <w:sz w:val="20"/>
                <w:szCs w:val="20"/>
              </w:rPr>
              <w:t>conditional</w:t>
            </w:r>
            <w:r w:rsidRPr="00F00DC2">
              <w:rPr>
                <w:rFonts w:ascii="Arial" w:hAnsi="Arial" w:cs="Arial"/>
                <w:sz w:val="20"/>
                <w:szCs w:val="20"/>
              </w:rPr>
              <w:t>/multipurpose</w:t>
            </w:r>
            <w:r w:rsidR="00D56B67" w:rsidRPr="00F00DC2">
              <w:rPr>
                <w:rFonts w:ascii="Arial" w:hAnsi="Arial" w:cs="Arial"/>
                <w:sz w:val="20"/>
                <w:szCs w:val="20"/>
              </w:rPr>
              <w:t xml:space="preserve"> cash distributions</w:t>
            </w:r>
          </w:p>
        </w:tc>
        <w:tc>
          <w:tcPr>
            <w:tcW w:w="500" w:type="dxa"/>
            <w:tcBorders>
              <w:top w:val="nil"/>
              <w:left w:val="nil"/>
              <w:bottom w:val="single" w:sz="4" w:space="0" w:color="808080"/>
              <w:right w:val="single" w:sz="4" w:space="0" w:color="808080"/>
            </w:tcBorders>
            <w:shd w:val="clear" w:color="auto" w:fill="auto"/>
            <w:vAlign w:val="center"/>
            <w:hideMark/>
          </w:tcPr>
          <w:p w14:paraId="4DC53F96"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254293"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77B626"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93CB3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EE7B6AD"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A57DF98"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8298E67"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D48EA7F"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58E541"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5F9D4B"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22264E"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245E65"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461D49"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8DE5622"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9B1D4F"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DC03A10" w14:textId="77777777" w:rsidR="00A1039F" w:rsidRPr="00240795" w:rsidRDefault="00A1039F"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A1039F" w:rsidRPr="00240795" w14:paraId="08A5D08A"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788CA42" w14:textId="77777777" w:rsidR="00A1039F" w:rsidRPr="00240795" w:rsidRDefault="00A1039F"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5C4334C" w14:textId="77777777" w:rsidR="00A1039F" w:rsidRPr="006C36C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F0C4F9"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C1608C"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A19766"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3A1B45"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34D93E"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7EFBAF"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48A5272"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89D281"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5D78B5"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EC630F"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A13634"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A93731"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FB72586"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274D89" w14:textId="77777777" w:rsidR="00A1039F" w:rsidRPr="00240795" w:rsidRDefault="00A1039F"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D66208" w14:textId="77777777" w:rsidR="00A1039F" w:rsidRPr="00240795" w:rsidRDefault="00A1039F" w:rsidP="00A1039F">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17B778A" w14:textId="77777777" w:rsidR="00A1039F" w:rsidRPr="00240795" w:rsidRDefault="00A1039F" w:rsidP="00A1039F">
            <w:pPr>
              <w:rPr>
                <w:rFonts w:ascii="Arial" w:eastAsia="Times New Roman" w:hAnsi="Arial" w:cs="Arial"/>
                <w:i/>
                <w:iCs/>
                <w:color w:val="000000"/>
                <w:sz w:val="20"/>
                <w:szCs w:val="20"/>
                <w:lang w:val="en-GB" w:eastAsia="en-GB"/>
              </w:rPr>
            </w:pPr>
          </w:p>
        </w:tc>
      </w:tr>
    </w:tbl>
    <w:p w14:paraId="7A95A489" w14:textId="35A518AA" w:rsidR="00F47624" w:rsidRDefault="00F47624" w:rsidP="00E90867">
      <w:pPr>
        <w:rPr>
          <w:rFonts w:ascii="Arial" w:hAnsi="Arial" w:cs="Arial"/>
          <w:i/>
          <w:sz w:val="20"/>
          <w:szCs w:val="20"/>
        </w:rPr>
      </w:pPr>
    </w:p>
    <w:p w14:paraId="36944411" w14:textId="77777777" w:rsidR="00E90867" w:rsidRPr="004E46F2" w:rsidRDefault="00E90867" w:rsidP="008D2C85">
      <w:pPr>
        <w:rPr>
          <w:rFonts w:ascii="Arial Black" w:hAnsi="Arial Black" w:cs="Arial"/>
          <w:b/>
          <w:sz w:val="28"/>
          <w:szCs w:val="28"/>
          <w:highlight w:val="lightGray"/>
          <w:lang w:val="en-GB"/>
        </w:rPr>
      </w:pPr>
    </w:p>
    <w:tbl>
      <w:tblPr>
        <w:tblStyle w:val="TableGrid5"/>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2287"/>
      </w:tblGrid>
      <w:tr w:rsidR="00E90867" w:rsidRPr="00E90867" w14:paraId="49C5E1D2" w14:textId="77777777" w:rsidTr="00897523">
        <w:trPr>
          <w:trHeight w:val="1652"/>
        </w:trPr>
        <w:tc>
          <w:tcPr>
            <w:tcW w:w="1014" w:type="pct"/>
            <w:shd w:val="clear" w:color="auto" w:fill="D9D9D9" w:themeFill="background1" w:themeFillShade="D9"/>
            <w:vAlign w:val="center"/>
          </w:tcPr>
          <w:p w14:paraId="7104160A" w14:textId="614AFC87" w:rsidR="00E90867" w:rsidRPr="00897523" w:rsidRDefault="00D95665" w:rsidP="00E90867">
            <w:pPr>
              <w:jc w:val="both"/>
              <w:rPr>
                <w:color w:val="C00000"/>
                <w:szCs w:val="24"/>
              </w:rPr>
            </w:pPr>
            <w:r>
              <w:rPr>
                <w:noProof/>
              </w:rPr>
              <w:drawing>
                <wp:inline distT="0" distB="0" distL="0" distR="0" wp14:anchorId="18F03956" wp14:editId="49306978">
                  <wp:extent cx="1076325" cy="1076325"/>
                  <wp:effectExtent l="0" t="0" r="0" b="0"/>
                  <wp:docPr id="9" name="Picture 9" descr="D:\Users\ekaterina.daummer\AppData\Local\Microsoft\Windows\Temporary Internet Files\Content.Word\icon Healt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ekaterina.daummer\AppData\Local\Microsoft\Windows\Temporary Internet Files\Content.Word\icon Health-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86" w:type="pct"/>
            <w:shd w:val="clear" w:color="auto" w:fill="D9D9D9" w:themeFill="background1" w:themeFillShade="D9"/>
            <w:vAlign w:val="center"/>
          </w:tcPr>
          <w:p w14:paraId="44CE83FB" w14:textId="77777777" w:rsidR="00E90867" w:rsidRPr="006B55E1" w:rsidRDefault="00E90867" w:rsidP="00E90867">
            <w:pPr>
              <w:rPr>
                <w:b/>
                <w:bCs/>
                <w:sz w:val="28"/>
                <w:szCs w:val="28"/>
              </w:rPr>
            </w:pPr>
            <w:r w:rsidRPr="006B55E1">
              <w:rPr>
                <w:b/>
                <w:bCs/>
                <w:color w:val="C00000"/>
                <w:sz w:val="28"/>
                <w:szCs w:val="28"/>
              </w:rPr>
              <w:t>Health</w:t>
            </w:r>
          </w:p>
          <w:p w14:paraId="41AA01E2" w14:textId="1EC4576D" w:rsidR="00E90867" w:rsidRPr="00E90867" w:rsidRDefault="00E90867" w:rsidP="00E90867">
            <w:pPr>
              <w:rPr>
                <w:b/>
              </w:rPr>
            </w:pPr>
            <w:r w:rsidRPr="00E90867">
              <w:rPr>
                <w:b/>
              </w:rPr>
              <w:t>People targeted</w:t>
            </w:r>
            <w:r w:rsidR="00623CB7">
              <w:rPr>
                <w:b/>
              </w:rPr>
              <w:t>:</w:t>
            </w:r>
          </w:p>
          <w:p w14:paraId="321722CE" w14:textId="77777777" w:rsidR="00E90867" w:rsidRPr="00E90867" w:rsidRDefault="00E90867" w:rsidP="00E90867">
            <w:r w:rsidRPr="00E90867">
              <w:t>Male:</w:t>
            </w:r>
          </w:p>
          <w:p w14:paraId="3C9EFB4C" w14:textId="77777777" w:rsidR="00E90867" w:rsidRPr="00E90867" w:rsidRDefault="00E90867" w:rsidP="00E90867">
            <w:r w:rsidRPr="00E90867">
              <w:t>Female:</w:t>
            </w:r>
          </w:p>
          <w:p w14:paraId="3A1B70DF" w14:textId="77777777" w:rsidR="00E90867" w:rsidRPr="00E90867" w:rsidRDefault="00E90867" w:rsidP="00E90867">
            <w:pPr>
              <w:jc w:val="both"/>
              <w:rPr>
                <w:i/>
                <w:iCs/>
                <w:szCs w:val="24"/>
              </w:rPr>
            </w:pPr>
            <w:r w:rsidRPr="00E90867">
              <w:rPr>
                <w:b/>
              </w:rPr>
              <w:t>Requirements (CHF)</w:t>
            </w:r>
          </w:p>
        </w:tc>
      </w:tr>
    </w:tbl>
    <w:p w14:paraId="16C4489D" w14:textId="77777777" w:rsidR="00267F7F" w:rsidRDefault="00267F7F" w:rsidP="008D2C85">
      <w:pPr>
        <w:rPr>
          <w:rFonts w:ascii="Arial" w:hAnsi="Arial" w:cs="Arial"/>
          <w:i/>
          <w:iCs/>
          <w:sz w:val="20"/>
          <w:szCs w:val="20"/>
        </w:rPr>
      </w:pPr>
    </w:p>
    <w:p w14:paraId="2DA0FEF9" w14:textId="4C2174A3" w:rsidR="00F945B0" w:rsidRDefault="00F945B0" w:rsidP="00267F7F">
      <w:pPr>
        <w:pStyle w:val="Explanation"/>
        <w:rPr>
          <w:b/>
        </w:rPr>
      </w:pPr>
      <w:r w:rsidRPr="00F47624">
        <w:rPr>
          <w:rFonts w:ascii="Arial" w:hAnsi="Arial" w:cs="Arial"/>
        </w:rPr>
        <w:t>(</w:t>
      </w:r>
      <w:r w:rsidRPr="00F47624">
        <w:rPr>
          <w:rFonts w:ascii="Arial" w:hAnsi="Arial" w:cs="Arial"/>
          <w:sz w:val="20"/>
          <w:szCs w:val="20"/>
        </w:rPr>
        <w:t>Remove if not applicable)</w:t>
      </w:r>
    </w:p>
    <w:p w14:paraId="1DA06D54" w14:textId="3F5372FD" w:rsidR="00F945B0" w:rsidRPr="00F47624" w:rsidRDefault="00F945B0" w:rsidP="0027690D">
      <w:pPr>
        <w:rPr>
          <w:rFonts w:ascii="Arial" w:hAnsi="Arial" w:cs="Arial"/>
          <w:i/>
          <w:sz w:val="20"/>
          <w:szCs w:val="20"/>
        </w:rPr>
      </w:pPr>
      <w:commentRangeStart w:id="10"/>
      <w:r w:rsidRPr="00F47624">
        <w:rPr>
          <w:rFonts w:ascii="Arial Black" w:hAnsi="Arial Black" w:cs="Arial"/>
          <w:b/>
          <w:sz w:val="20"/>
          <w:szCs w:val="20"/>
        </w:rPr>
        <w:t xml:space="preserve">Needs analysis: </w:t>
      </w:r>
      <w:r w:rsidRPr="00F47624">
        <w:rPr>
          <w:rFonts w:ascii="Arial" w:hAnsi="Arial" w:cs="Arial"/>
          <w:i/>
          <w:sz w:val="20"/>
          <w:szCs w:val="20"/>
        </w:rPr>
        <w:t>Provide a short description of the anticipated (if at initial assessment stage) or confirmed needs (following detailed needs assessment) in this sector which the PoA will seek to meet.</w:t>
      </w:r>
      <w:commentRangeEnd w:id="10"/>
      <w:r w:rsidR="00160B9D">
        <w:rPr>
          <w:rStyle w:val="CommentReference"/>
        </w:rPr>
        <w:commentReference w:id="10"/>
      </w:r>
    </w:p>
    <w:p w14:paraId="2E8EF4AD" w14:textId="77777777" w:rsidR="00F945B0" w:rsidRPr="00F47624" w:rsidRDefault="00F945B0" w:rsidP="00F945B0">
      <w:pPr>
        <w:ind w:right="230"/>
        <w:jc w:val="both"/>
        <w:rPr>
          <w:rFonts w:ascii="Arial" w:hAnsi="Arial" w:cs="Arial"/>
          <w:sz w:val="16"/>
          <w:szCs w:val="16"/>
        </w:rPr>
      </w:pPr>
    </w:p>
    <w:p w14:paraId="3D4D5D6D" w14:textId="1420C47B" w:rsidR="00F945B0" w:rsidRDefault="00F945B0" w:rsidP="00F945B0">
      <w:pPr>
        <w:ind w:right="230"/>
        <w:jc w:val="both"/>
        <w:rPr>
          <w:rFonts w:ascii="Arial" w:hAnsi="Arial" w:cs="Arial"/>
          <w:i/>
          <w:sz w:val="20"/>
          <w:szCs w:val="20"/>
        </w:rPr>
      </w:pPr>
      <w:r w:rsidRPr="00F47624">
        <w:rPr>
          <w:rFonts w:ascii="Arial Black" w:hAnsi="Arial Black" w:cs="Arial"/>
          <w:b/>
          <w:sz w:val="20"/>
          <w:szCs w:val="20"/>
        </w:rPr>
        <w:t xml:space="preserve">Population to be assisted: </w:t>
      </w:r>
      <w:r w:rsidRPr="00F47624">
        <w:rPr>
          <w:rFonts w:ascii="Arial" w:hAnsi="Arial" w:cs="Arial"/>
          <w:i/>
          <w:sz w:val="20"/>
          <w:szCs w:val="20"/>
        </w:rPr>
        <w:t xml:space="preserve">Provide a short summary of the </w:t>
      </w:r>
      <w:r w:rsidRPr="00F47624">
        <w:rPr>
          <w:rFonts w:ascii="Arial" w:hAnsi="Arial" w:cs="Arial"/>
          <w:b/>
          <w:i/>
          <w:sz w:val="20"/>
          <w:szCs w:val="20"/>
        </w:rPr>
        <w:t>target population</w:t>
      </w:r>
      <w:r w:rsidRPr="00F47624">
        <w:rPr>
          <w:rFonts w:ascii="Arial" w:hAnsi="Arial" w:cs="Arial"/>
          <w:i/>
          <w:sz w:val="20"/>
          <w:szCs w:val="20"/>
        </w:rPr>
        <w:t xml:space="preserve">, </w:t>
      </w:r>
      <w:r w:rsidRPr="00F47624">
        <w:rPr>
          <w:rFonts w:ascii="Arial" w:hAnsi="Arial" w:cs="Arial"/>
          <w:b/>
          <w:i/>
          <w:sz w:val="20"/>
          <w:szCs w:val="20"/>
        </w:rPr>
        <w:t>(the number, location etc</w:t>
      </w:r>
      <w:r w:rsidR="00C7027A">
        <w:rPr>
          <w:rFonts w:ascii="Arial" w:hAnsi="Arial" w:cs="Arial"/>
          <w:b/>
          <w:i/>
          <w:sz w:val="20"/>
          <w:szCs w:val="20"/>
        </w:rPr>
        <w:t>.</w:t>
      </w:r>
      <w:r w:rsidRPr="00F47624">
        <w:rPr>
          <w:rFonts w:ascii="Arial" w:hAnsi="Arial" w:cs="Arial"/>
          <w:b/>
          <w:i/>
          <w:sz w:val="20"/>
          <w:szCs w:val="20"/>
        </w:rPr>
        <w:t>)</w:t>
      </w:r>
      <w:r w:rsidRPr="00F47624">
        <w:rPr>
          <w:rFonts w:ascii="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r w:rsidR="00CA1FBA">
        <w:rPr>
          <w:rFonts w:ascii="Arial" w:hAnsi="Arial" w:cs="Arial"/>
          <w:i/>
          <w:sz w:val="20"/>
          <w:szCs w:val="20"/>
        </w:rPr>
        <w:t>.</w:t>
      </w:r>
    </w:p>
    <w:p w14:paraId="481E6046" w14:textId="207768B2" w:rsidR="00CA1FBA" w:rsidRDefault="00CA1FBA" w:rsidP="00F945B0">
      <w:pPr>
        <w:ind w:right="230"/>
        <w:jc w:val="both"/>
        <w:rPr>
          <w:rFonts w:ascii="Arial" w:hAnsi="Arial" w:cs="Arial"/>
          <w:i/>
          <w:sz w:val="20"/>
          <w:szCs w:val="20"/>
        </w:rPr>
      </w:pPr>
    </w:p>
    <w:p w14:paraId="6BEF63BA" w14:textId="3FCE7815" w:rsidR="00CA1FBA" w:rsidRPr="00202661" w:rsidRDefault="00CA1FBA" w:rsidP="00CA1FBA">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Pr>
          <w:rFonts w:ascii="Arial" w:hAnsi="Arial" w:cs="Arial"/>
          <w:i/>
          <w:sz w:val="20"/>
          <w:szCs w:val="20"/>
        </w:rPr>
        <w:t xml:space="preserve">Indicate the </w:t>
      </w:r>
      <w:r>
        <w:rPr>
          <w:rFonts w:ascii="Arial" w:hAnsi="Arial" w:cs="Arial"/>
          <w:b/>
          <w:i/>
          <w:sz w:val="20"/>
          <w:szCs w:val="20"/>
        </w:rPr>
        <w:t xml:space="preserve">programme standards or benchmarks e.g Sphere </w:t>
      </w:r>
      <w:r>
        <w:rPr>
          <w:rFonts w:ascii="Arial" w:hAnsi="Arial" w:cs="Arial"/>
          <w:i/>
          <w:sz w:val="20"/>
          <w:szCs w:val="20"/>
        </w:rPr>
        <w:t>the activities will seek to meet.</w:t>
      </w:r>
    </w:p>
    <w:p w14:paraId="5C05EA80" w14:textId="547B8638" w:rsidR="00F945B0" w:rsidRPr="00F47624" w:rsidRDefault="00F945B0" w:rsidP="00F945B0">
      <w:pPr>
        <w:rPr>
          <w:rFonts w:ascii="Arial" w:hAnsi="Arial" w:cs="Arial"/>
          <w:i/>
          <w:sz w:val="20"/>
          <w:szCs w:val="20"/>
        </w:rPr>
      </w:pPr>
    </w:p>
    <w:tbl>
      <w:tblP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F945B0" w:rsidRPr="00240795" w14:paraId="43EF621B" w14:textId="77777777" w:rsidTr="00A1039F">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6A020A69" w14:textId="77777777" w:rsidR="00F945B0" w:rsidRPr="00BA7924"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B565D25" w14:textId="77777777" w:rsidR="00F945B0" w:rsidRPr="00BA7924"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6B405012" w14:textId="77777777" w:rsidR="00F945B0" w:rsidRPr="00240795"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lastRenderedPageBreak/>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1D4CB7A8" w14:textId="61AFAEAD" w:rsidR="00F945B0" w:rsidRPr="00240795" w:rsidRDefault="00F945B0" w:rsidP="00A1039F">
            <w:pPr>
              <w:rPr>
                <w:rFonts w:ascii="Arial" w:eastAsia="Times New Roman" w:hAnsi="Arial" w:cs="Arial"/>
                <w:b/>
                <w:bCs/>
                <w:color w:val="000000"/>
                <w:sz w:val="20"/>
                <w:szCs w:val="20"/>
                <w:lang w:val="en-GB" w:eastAsia="en-GB"/>
              </w:rPr>
            </w:pPr>
            <w:commentRangeStart w:id="11"/>
            <w:r>
              <w:rPr>
                <w:rFonts w:ascii="Arial" w:eastAsia="Times New Roman" w:hAnsi="Arial" w:cs="Arial"/>
                <w:b/>
                <w:bCs/>
                <w:color w:val="000000"/>
                <w:sz w:val="20"/>
                <w:szCs w:val="20"/>
                <w:lang w:val="en-GB" w:eastAsia="en-GB"/>
              </w:rPr>
              <w:lastRenderedPageBreak/>
              <w:t>Health</w:t>
            </w:r>
            <w:r w:rsidRPr="00240795">
              <w:rPr>
                <w:rFonts w:ascii="Arial" w:eastAsia="Times New Roman" w:hAnsi="Arial" w:cs="Arial"/>
                <w:b/>
                <w:bCs/>
                <w:color w:val="000000"/>
                <w:sz w:val="20"/>
                <w:szCs w:val="20"/>
                <w:lang w:val="en-GB" w:eastAsia="en-GB"/>
              </w:rPr>
              <w:t xml:space="preserve"> Outcome</w:t>
            </w:r>
            <w:r>
              <w:rPr>
                <w:rFonts w:ascii="Arial" w:eastAsia="Times New Roman" w:hAnsi="Arial" w:cs="Arial"/>
                <w:b/>
                <w:bCs/>
                <w:color w:val="000000"/>
                <w:sz w:val="20"/>
                <w:szCs w:val="20"/>
                <w:lang w:val="en-GB" w:eastAsia="en-GB"/>
              </w:rPr>
              <w:t xml:space="preserve"> </w:t>
            </w:r>
            <w:r w:rsidRPr="00240795">
              <w:rPr>
                <w:rFonts w:ascii="Arial" w:eastAsia="Times New Roman" w:hAnsi="Arial" w:cs="Arial"/>
                <w:b/>
                <w:bCs/>
                <w:color w:val="000000"/>
                <w:sz w:val="20"/>
                <w:szCs w:val="20"/>
                <w:lang w:val="en-GB" w:eastAsia="en-GB"/>
              </w:rPr>
              <w:t xml:space="preserve">1: </w:t>
            </w:r>
            <w:r w:rsidR="008C7189" w:rsidRPr="00ED1F9D">
              <w:rPr>
                <w:rFonts w:ascii="Arial" w:hAnsi="Arial" w:cs="Arial"/>
                <w:b/>
                <w:bCs/>
                <w:sz w:val="20"/>
                <w:szCs w:val="20"/>
              </w:rPr>
              <w:t>The immediate risks to the health of affected populations are reduced</w:t>
            </w:r>
            <w:commentRangeEnd w:id="11"/>
            <w:r w:rsidR="001375C5">
              <w:rPr>
                <w:rStyle w:val="CommentReference"/>
              </w:rPr>
              <w:commentReference w:id="11"/>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232E57EA" w14:textId="2E646CFE" w:rsidR="00F945B0"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945B0" w:rsidRPr="00240795" w14:paraId="1BA998D9" w14:textId="77777777" w:rsidTr="00A1039F">
        <w:trPr>
          <w:trHeight w:val="510"/>
        </w:trPr>
        <w:tc>
          <w:tcPr>
            <w:tcW w:w="960" w:type="dxa"/>
            <w:vMerge/>
            <w:tcBorders>
              <w:left w:val="single" w:sz="4" w:space="0" w:color="808080"/>
              <w:right w:val="single" w:sz="4" w:space="0" w:color="808080"/>
            </w:tcBorders>
            <w:shd w:val="clear" w:color="000000" w:fill="C4BC96"/>
            <w:vAlign w:val="center"/>
          </w:tcPr>
          <w:p w14:paraId="51938531" w14:textId="77777777" w:rsidR="00F945B0" w:rsidRPr="00240795" w:rsidRDefault="00F945B0" w:rsidP="00A1039F">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3698B69" w14:textId="0EC3FEE4" w:rsidR="00F945B0" w:rsidRPr="00240795" w:rsidRDefault="00F945B0" w:rsidP="00A1039F">
            <w:pPr>
              <w:rPr>
                <w:rFonts w:ascii="Arial" w:eastAsia="Times New Roman" w:hAnsi="Arial" w:cs="Arial"/>
                <w:b/>
                <w:bCs/>
                <w:color w:val="000000"/>
                <w:sz w:val="20"/>
                <w:szCs w:val="20"/>
                <w:lang w:val="en-GB" w:eastAsia="en-GB"/>
              </w:rPr>
            </w:pPr>
            <w:commentRangeStart w:id="12"/>
            <w:r>
              <w:rPr>
                <w:rFonts w:ascii="Arial" w:eastAsia="Times New Roman" w:hAnsi="Arial" w:cs="Arial"/>
                <w:b/>
                <w:bCs/>
                <w:color w:val="000000"/>
                <w:sz w:val="20"/>
                <w:szCs w:val="20"/>
                <w:lang w:val="en-GB" w:eastAsia="en-GB"/>
              </w:rPr>
              <w:t>Health</w:t>
            </w:r>
            <w:r w:rsidRPr="00240795">
              <w:rPr>
                <w:rFonts w:ascii="Arial" w:eastAsia="Times New Roman" w:hAnsi="Arial" w:cs="Arial"/>
                <w:b/>
                <w:bCs/>
                <w:color w:val="000000"/>
                <w:sz w:val="20"/>
                <w:szCs w:val="20"/>
                <w:lang w:val="en-GB" w:eastAsia="en-GB"/>
              </w:rPr>
              <w:t xml:space="preserve"> Output 1.1:  </w:t>
            </w:r>
            <w:r w:rsidR="008C7189" w:rsidRPr="00ED1F9D">
              <w:rPr>
                <w:rFonts w:asciiTheme="minorBidi" w:hAnsiTheme="minorBidi" w:cstheme="minorBidi"/>
                <w:b/>
                <w:bCs/>
                <w:sz w:val="20"/>
                <w:szCs w:val="20"/>
              </w:rPr>
              <w:t>The health situation and immediate risks are assessed using agreed guidelines</w:t>
            </w:r>
            <w:commentRangeEnd w:id="12"/>
            <w:r w:rsidR="00160B9D">
              <w:rPr>
                <w:rStyle w:val="CommentReference"/>
              </w:rPr>
              <w:commentReference w:id="12"/>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2315F01F" w14:textId="2BD626C4" w:rsidR="00F945B0"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945B0" w:rsidRPr="00240795" w14:paraId="6CC5E553"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54599087" w14:textId="77777777" w:rsidR="00F945B0" w:rsidRPr="00240795" w:rsidRDefault="00F945B0"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0B0A60C4" w14:textId="77777777" w:rsidR="00F945B0" w:rsidRDefault="00F945B0"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82EEAE3" w14:textId="77777777" w:rsidR="00F945B0" w:rsidRPr="00240795" w:rsidRDefault="00F945B0"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2AF5DC56"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51288DD"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31953EA"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DB4F261"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41C339D2"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98E0B2C"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94F87AD"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B14D8E1"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9D11232"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4B3D59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214E781"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70212CF"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55986BF6"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53729143"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6D3B897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01550B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20764" w:rsidRPr="009E7E77" w14:paraId="4D0EDE37"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DF0E4D5" w14:textId="5E6800A8" w:rsidR="00620764" w:rsidRPr="00A050A9" w:rsidRDefault="00620764" w:rsidP="00A1039F">
            <w:pPr>
              <w:rPr>
                <w:rFonts w:ascii="Arial" w:eastAsia="Times New Roman" w:hAnsi="Arial" w:cs="Arial"/>
                <w:i/>
                <w:iCs/>
                <w:color w:val="FF0000"/>
                <w:sz w:val="20"/>
                <w:szCs w:val="20"/>
                <w:highlight w:val="yellow"/>
                <w:lang w:val="en-GB" w:eastAsia="en-GB"/>
              </w:rPr>
            </w:pPr>
            <w:commentRangeStart w:id="13"/>
            <w:r w:rsidRPr="00A050A9">
              <w:rPr>
                <w:rFonts w:ascii="Arial" w:eastAsia="Times New Roman" w:hAnsi="Arial" w:cs="Arial"/>
                <w:i/>
                <w:iCs/>
                <w:color w:val="FF0000"/>
                <w:sz w:val="20"/>
                <w:szCs w:val="20"/>
                <w:highlight w:val="yellow"/>
                <w:lang w:val="en-GB" w:eastAsia="en-GB"/>
              </w:rPr>
              <w:t>AP084</w:t>
            </w:r>
          </w:p>
        </w:tc>
        <w:tc>
          <w:tcPr>
            <w:tcW w:w="6122" w:type="dxa"/>
            <w:tcBorders>
              <w:top w:val="nil"/>
              <w:left w:val="nil"/>
              <w:bottom w:val="single" w:sz="4" w:space="0" w:color="808080"/>
              <w:right w:val="single" w:sz="4" w:space="0" w:color="808080"/>
            </w:tcBorders>
            <w:shd w:val="clear" w:color="auto" w:fill="auto"/>
          </w:tcPr>
          <w:p w14:paraId="054938E9" w14:textId="63E068A9" w:rsidR="00620764" w:rsidRPr="00A050A9" w:rsidRDefault="009E7E77" w:rsidP="00A1039F">
            <w:pPr>
              <w:rPr>
                <w:rFonts w:asciiTheme="minorBidi" w:hAnsiTheme="minorBidi" w:cstheme="minorBidi"/>
                <w:color w:val="FF0000"/>
                <w:sz w:val="20"/>
                <w:szCs w:val="20"/>
                <w:highlight w:val="yellow"/>
              </w:rPr>
            </w:pPr>
            <w:r w:rsidRPr="00A050A9">
              <w:rPr>
                <w:rFonts w:asciiTheme="minorBidi" w:hAnsiTheme="minorBidi" w:cstheme="minorBidi"/>
                <w:color w:val="FF0000"/>
                <w:sz w:val="20"/>
                <w:szCs w:val="20"/>
                <w:highlight w:val="yellow"/>
              </w:rPr>
              <w:t xml:space="preserve">Develop and roll out a Knowledge, Attitudes and Practices survey/rapid assessment in XX districts to assess </w:t>
            </w:r>
            <w:r w:rsidR="00A050A9" w:rsidRPr="00A050A9">
              <w:rPr>
                <w:rFonts w:asciiTheme="minorBidi" w:hAnsiTheme="minorBidi" w:cstheme="minorBidi"/>
                <w:color w:val="FF0000"/>
                <w:sz w:val="20"/>
                <w:szCs w:val="20"/>
                <w:highlight w:val="yellow"/>
              </w:rPr>
              <w:t>behavioral</w:t>
            </w:r>
            <w:r w:rsidRPr="00A050A9">
              <w:rPr>
                <w:rFonts w:asciiTheme="minorBidi" w:hAnsiTheme="minorBidi" w:cstheme="minorBidi"/>
                <w:color w:val="FF0000"/>
                <w:sz w:val="20"/>
                <w:szCs w:val="20"/>
                <w:highlight w:val="yellow"/>
              </w:rPr>
              <w:t xml:space="preserve"> challenges and track myths and knowledge gaps</w:t>
            </w:r>
          </w:p>
          <w:commentRangeEnd w:id="13"/>
          <w:p w14:paraId="6D877447" w14:textId="70B19420" w:rsidR="009E7E77" w:rsidRPr="00A050A9" w:rsidRDefault="00A050A9" w:rsidP="00A1039F">
            <w:pPr>
              <w:rPr>
                <w:rFonts w:asciiTheme="minorBidi" w:hAnsiTheme="minorBidi" w:cstheme="minorBidi"/>
                <w:color w:val="FF0000"/>
                <w:sz w:val="20"/>
                <w:szCs w:val="20"/>
                <w:highlight w:val="yellow"/>
              </w:rPr>
            </w:pPr>
            <w:r>
              <w:rPr>
                <w:rStyle w:val="CommentReference"/>
              </w:rPr>
              <w:commentReference w:id="13"/>
            </w:r>
          </w:p>
        </w:tc>
        <w:tc>
          <w:tcPr>
            <w:tcW w:w="500" w:type="dxa"/>
            <w:tcBorders>
              <w:top w:val="nil"/>
              <w:left w:val="nil"/>
              <w:bottom w:val="single" w:sz="4" w:space="0" w:color="808080"/>
              <w:right w:val="single" w:sz="4" w:space="0" w:color="808080"/>
            </w:tcBorders>
            <w:shd w:val="clear" w:color="auto" w:fill="auto"/>
            <w:vAlign w:val="center"/>
          </w:tcPr>
          <w:p w14:paraId="0084AAC7"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9845D1"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BB6599"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35A1EE"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921156"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AFDCF9"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7BCEFEE"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4D757F"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A16286"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4DA344"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7D59D2"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EB9957"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668674"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41070D" w14:textId="77777777" w:rsidR="00620764" w:rsidRPr="009E7E77" w:rsidRDefault="00620764"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B861C0" w14:textId="77777777" w:rsidR="00620764" w:rsidRPr="009E7E77" w:rsidRDefault="00620764" w:rsidP="00A1039F">
            <w:pPr>
              <w:rPr>
                <w:rFonts w:ascii="Arial" w:eastAsia="Times New Roman" w:hAnsi="Arial" w:cs="Arial"/>
                <w:i/>
                <w:iCs/>
                <w:color w:val="FF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08AEF65" w14:textId="77777777" w:rsidR="00620764" w:rsidRPr="009E7E77" w:rsidRDefault="00620764" w:rsidP="00A1039F">
            <w:pPr>
              <w:rPr>
                <w:rFonts w:ascii="Arial" w:eastAsia="Times New Roman" w:hAnsi="Arial" w:cs="Arial"/>
                <w:i/>
                <w:iCs/>
                <w:color w:val="FF0000"/>
                <w:sz w:val="20"/>
                <w:szCs w:val="20"/>
                <w:lang w:val="en-GB" w:eastAsia="en-GB"/>
              </w:rPr>
            </w:pPr>
          </w:p>
        </w:tc>
      </w:tr>
      <w:tr w:rsidR="008C7189" w:rsidRPr="00240795" w14:paraId="38FC5158"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EFB9C7B" w14:textId="1E0DA4B5"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val="en-GB" w:eastAsia="en-GB"/>
              </w:rPr>
              <w:t>AP021</w:t>
            </w:r>
          </w:p>
        </w:tc>
        <w:tc>
          <w:tcPr>
            <w:tcW w:w="6122" w:type="dxa"/>
            <w:tcBorders>
              <w:top w:val="nil"/>
              <w:left w:val="nil"/>
              <w:bottom w:val="single" w:sz="4" w:space="0" w:color="808080"/>
              <w:right w:val="single" w:sz="4" w:space="0" w:color="808080"/>
            </w:tcBorders>
            <w:shd w:val="clear" w:color="auto" w:fill="auto"/>
          </w:tcPr>
          <w:p w14:paraId="15AF1A4A" w14:textId="1296C012" w:rsidR="008C7189" w:rsidRPr="00240795" w:rsidRDefault="008C7189" w:rsidP="00A1039F">
            <w:pPr>
              <w:rPr>
                <w:rFonts w:ascii="Arial" w:eastAsia="Times New Roman" w:hAnsi="Arial" w:cs="Arial"/>
                <w:i/>
                <w:iCs/>
                <w:color w:val="000000"/>
                <w:sz w:val="20"/>
                <w:szCs w:val="20"/>
                <w:lang w:val="en-GB" w:eastAsia="en-GB"/>
              </w:rPr>
            </w:pPr>
            <w:r w:rsidRPr="00C06829">
              <w:rPr>
                <w:rFonts w:asciiTheme="minorBidi" w:hAnsiTheme="minorBidi" w:cstheme="minorBidi"/>
                <w:sz w:val="20"/>
                <w:szCs w:val="20"/>
              </w:rPr>
              <w:t>Distribute XX (number) of health supplies to XX (number) of families/beneficiaries within XX (number) of days/weeks/months.</w:t>
            </w:r>
          </w:p>
        </w:tc>
        <w:tc>
          <w:tcPr>
            <w:tcW w:w="500" w:type="dxa"/>
            <w:tcBorders>
              <w:top w:val="nil"/>
              <w:left w:val="nil"/>
              <w:bottom w:val="single" w:sz="4" w:space="0" w:color="808080"/>
              <w:right w:val="single" w:sz="4" w:space="0" w:color="808080"/>
            </w:tcBorders>
            <w:shd w:val="clear" w:color="auto" w:fill="auto"/>
            <w:vAlign w:val="center"/>
            <w:hideMark/>
          </w:tcPr>
          <w:p w14:paraId="7990493E"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56D0DA"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970274"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45EC04"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7C210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0CFA7D"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6F2768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BA398A"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3E3FD3"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23293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F0F93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95DC2C"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2C3D02"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2D31F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E2D26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2AFAFE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3E02A0C6"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2C96354" w14:textId="707252B0" w:rsidR="008C7189" w:rsidRPr="00240795" w:rsidRDefault="006306F2" w:rsidP="00A1039F">
            <w:pPr>
              <w:rPr>
                <w:rFonts w:ascii="Arial" w:eastAsia="Times New Roman" w:hAnsi="Arial" w:cs="Arial"/>
                <w:i/>
                <w:iCs/>
                <w:color w:val="000000"/>
                <w:sz w:val="20"/>
                <w:szCs w:val="20"/>
                <w:lang w:val="en-GB" w:eastAsia="en-GB"/>
              </w:rPr>
            </w:pPr>
            <w:r w:rsidRPr="006306F2">
              <w:rPr>
                <w:rFonts w:ascii="Arial" w:eastAsia="Times New Roman" w:hAnsi="Arial" w:cs="Arial"/>
                <w:i/>
                <w:iCs/>
                <w:color w:val="000000"/>
                <w:sz w:val="20"/>
                <w:szCs w:val="20"/>
                <w:lang w:val="en-GB" w:eastAsia="en-GB"/>
              </w:rPr>
              <w:t>AP021</w:t>
            </w:r>
          </w:p>
        </w:tc>
        <w:tc>
          <w:tcPr>
            <w:tcW w:w="6122" w:type="dxa"/>
            <w:tcBorders>
              <w:top w:val="nil"/>
              <w:left w:val="nil"/>
              <w:bottom w:val="single" w:sz="4" w:space="0" w:color="808080"/>
              <w:right w:val="single" w:sz="4" w:space="0" w:color="808080"/>
            </w:tcBorders>
            <w:shd w:val="clear" w:color="auto" w:fill="auto"/>
          </w:tcPr>
          <w:p w14:paraId="42F4567F" w14:textId="3C53378C" w:rsidR="008C7189" w:rsidRPr="00240795" w:rsidRDefault="008C7189" w:rsidP="00A1039F">
            <w:pPr>
              <w:rPr>
                <w:rFonts w:ascii="Arial" w:eastAsia="Times New Roman" w:hAnsi="Arial" w:cs="Arial"/>
                <w:i/>
                <w:iCs/>
                <w:color w:val="000000"/>
                <w:sz w:val="20"/>
                <w:szCs w:val="20"/>
                <w:lang w:val="en-GB" w:eastAsia="en-GB"/>
              </w:rPr>
            </w:pPr>
            <w:r w:rsidRPr="00C06829">
              <w:rPr>
                <w:rFonts w:asciiTheme="minorBidi" w:hAnsiTheme="minorBidi" w:cstheme="minorBidi"/>
                <w:sz w:val="20"/>
                <w:szCs w:val="20"/>
              </w:rPr>
              <w:t>Train XX volunteers on communicable disease surveillance in coordination with MoH and District Health Offices</w:t>
            </w:r>
          </w:p>
        </w:tc>
        <w:tc>
          <w:tcPr>
            <w:tcW w:w="500" w:type="dxa"/>
            <w:tcBorders>
              <w:top w:val="nil"/>
              <w:left w:val="nil"/>
              <w:bottom w:val="single" w:sz="4" w:space="0" w:color="808080"/>
              <w:right w:val="single" w:sz="4" w:space="0" w:color="808080"/>
            </w:tcBorders>
            <w:shd w:val="clear" w:color="auto" w:fill="auto"/>
            <w:vAlign w:val="center"/>
            <w:hideMark/>
          </w:tcPr>
          <w:p w14:paraId="32A71CD4"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009D0EC"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A0DAC2"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F502F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7FAA4E"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B52D74"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B9DA10C"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37FE0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196D5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84AD26"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F35F06"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D914950"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B65DA0"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329B9D"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88C3BB"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DC9B3C6"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29CFBC2A"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5DEB0DD" w14:textId="3518B570" w:rsidR="008C7189" w:rsidRPr="00160B9D" w:rsidRDefault="008C7189" w:rsidP="00A1039F">
            <w:pPr>
              <w:rPr>
                <w:rFonts w:ascii="Arial" w:eastAsia="Times New Roman" w:hAnsi="Arial" w:cs="Arial"/>
                <w:i/>
                <w:iCs/>
                <w:color w:val="000000"/>
                <w:sz w:val="20"/>
                <w:szCs w:val="20"/>
                <w:highlight w:val="yellow"/>
                <w:lang w:val="en-GB" w:eastAsia="en-GB"/>
              </w:rPr>
            </w:pPr>
            <w:r w:rsidRPr="00160B9D">
              <w:rPr>
                <w:rFonts w:ascii="Arial" w:eastAsia="Times New Roman" w:hAnsi="Arial" w:cs="Arial"/>
                <w:i/>
                <w:iCs/>
                <w:color w:val="000000"/>
                <w:sz w:val="20"/>
                <w:szCs w:val="20"/>
                <w:highlight w:val="yellow"/>
                <w:lang w:val="en-GB" w:eastAsia="en-GB"/>
              </w:rPr>
              <w:t> </w:t>
            </w:r>
            <w:r w:rsidR="00882323" w:rsidRPr="00160B9D">
              <w:rPr>
                <w:rFonts w:ascii="Arial" w:eastAsia="Times New Roman" w:hAnsi="Arial" w:cs="Arial"/>
                <w:i/>
                <w:iCs/>
                <w:color w:val="000000"/>
                <w:sz w:val="20"/>
                <w:szCs w:val="20"/>
                <w:highlight w:val="yellow"/>
                <w:lang w:val="en-GB" w:eastAsia="en-GB"/>
              </w:rPr>
              <w:t>AP024</w:t>
            </w:r>
          </w:p>
        </w:tc>
        <w:tc>
          <w:tcPr>
            <w:tcW w:w="6122" w:type="dxa"/>
            <w:tcBorders>
              <w:top w:val="nil"/>
              <w:left w:val="nil"/>
              <w:bottom w:val="single" w:sz="4" w:space="0" w:color="808080"/>
              <w:right w:val="single" w:sz="4" w:space="0" w:color="808080"/>
            </w:tcBorders>
            <w:shd w:val="clear" w:color="auto" w:fill="auto"/>
          </w:tcPr>
          <w:p w14:paraId="4B33B519" w14:textId="5F86DADC" w:rsidR="008C7189" w:rsidRPr="00160B9D" w:rsidRDefault="008C7189" w:rsidP="00A1039F">
            <w:pPr>
              <w:rPr>
                <w:rFonts w:ascii="Arial" w:eastAsia="Times New Roman" w:hAnsi="Arial" w:cs="Arial"/>
                <w:i/>
                <w:iCs/>
                <w:color w:val="000000"/>
                <w:sz w:val="20"/>
                <w:szCs w:val="20"/>
                <w:highlight w:val="yellow"/>
                <w:lang w:val="en-GB" w:eastAsia="en-GB"/>
              </w:rPr>
            </w:pPr>
            <w:r w:rsidRPr="00160B9D">
              <w:rPr>
                <w:rFonts w:asciiTheme="minorBidi" w:hAnsiTheme="minorBidi" w:cstheme="minorBidi"/>
                <w:sz w:val="20"/>
                <w:szCs w:val="20"/>
                <w:highlight w:val="yellow"/>
              </w:rPr>
              <w:t xml:space="preserve">Support mass vaccination campaign through XX (number) of volunteers through social mobilization and/or independent monitoring in coordination with MoH/WHO/UNICEF </w:t>
            </w:r>
          </w:p>
        </w:tc>
        <w:tc>
          <w:tcPr>
            <w:tcW w:w="500" w:type="dxa"/>
            <w:tcBorders>
              <w:top w:val="nil"/>
              <w:left w:val="nil"/>
              <w:bottom w:val="single" w:sz="4" w:space="0" w:color="808080"/>
              <w:right w:val="single" w:sz="4" w:space="0" w:color="808080"/>
            </w:tcBorders>
            <w:shd w:val="clear" w:color="auto" w:fill="auto"/>
            <w:vAlign w:val="center"/>
            <w:hideMark/>
          </w:tcPr>
          <w:p w14:paraId="19B75D5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A85BE75"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E86A24"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A3CC68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995F5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EB8A2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D21176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8B743A"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5F6BC8D"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AC1AC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8C2EEB"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F0B30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F11F714"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408FB0"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AD5091C"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9CB5D8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041EAFF0"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17272F9" w14:textId="2A97063D"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val="en-GB" w:eastAsia="en-GB"/>
              </w:rPr>
              <w:t>AP021</w:t>
            </w:r>
          </w:p>
        </w:tc>
        <w:tc>
          <w:tcPr>
            <w:tcW w:w="6122" w:type="dxa"/>
            <w:tcBorders>
              <w:top w:val="nil"/>
              <w:left w:val="nil"/>
              <w:bottom w:val="single" w:sz="4" w:space="0" w:color="808080"/>
              <w:right w:val="single" w:sz="4" w:space="0" w:color="808080"/>
            </w:tcBorders>
            <w:shd w:val="clear" w:color="auto" w:fill="auto"/>
          </w:tcPr>
          <w:p w14:paraId="3EB17A85" w14:textId="5387246E" w:rsidR="008C7189" w:rsidRPr="00240795" w:rsidRDefault="008C7189" w:rsidP="00A1039F">
            <w:pPr>
              <w:rPr>
                <w:rFonts w:ascii="Arial" w:eastAsia="Times New Roman" w:hAnsi="Arial" w:cs="Arial"/>
                <w:i/>
                <w:iCs/>
                <w:color w:val="000000"/>
                <w:sz w:val="20"/>
                <w:szCs w:val="20"/>
                <w:lang w:val="en-GB" w:eastAsia="en-GB"/>
              </w:rPr>
            </w:pPr>
            <w:r w:rsidRPr="00C06829">
              <w:rPr>
                <w:rFonts w:asciiTheme="minorBidi" w:hAnsiTheme="minorBidi" w:cstheme="minorBidi"/>
                <w:sz w:val="20"/>
                <w:szCs w:val="20"/>
              </w:rPr>
              <w:t>Distribute XX (number) of health supplies to XX (number) of families/beneficiaries within XX (number) of days/weeks/months.</w:t>
            </w:r>
          </w:p>
        </w:tc>
        <w:tc>
          <w:tcPr>
            <w:tcW w:w="500" w:type="dxa"/>
            <w:tcBorders>
              <w:top w:val="nil"/>
              <w:left w:val="nil"/>
              <w:bottom w:val="single" w:sz="4" w:space="0" w:color="808080"/>
              <w:right w:val="single" w:sz="4" w:space="0" w:color="808080"/>
            </w:tcBorders>
            <w:shd w:val="clear" w:color="auto" w:fill="auto"/>
            <w:vAlign w:val="center"/>
            <w:hideMark/>
          </w:tcPr>
          <w:p w14:paraId="39B625C5"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D3CE2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98BB56"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578DD0"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EE8278D"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420E89"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40346E18"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6705DC5"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CA1A3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5DA7E5"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FEE132"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3120F4F"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E222DC"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6057F8"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1B9D48"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96DCB57" w14:textId="77777777" w:rsidR="008C7189" w:rsidRPr="00240795" w:rsidRDefault="008C7189"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1A269A" w:rsidRPr="00240795" w14:paraId="3DC46AE2" w14:textId="77777777" w:rsidTr="003E5857">
        <w:trPr>
          <w:trHeight w:val="510"/>
        </w:trPr>
        <w:tc>
          <w:tcPr>
            <w:tcW w:w="960" w:type="dxa"/>
            <w:vMerge w:val="restart"/>
            <w:tcBorders>
              <w:left w:val="single" w:sz="4" w:space="0" w:color="808080"/>
              <w:right w:val="single" w:sz="4" w:space="0" w:color="808080"/>
            </w:tcBorders>
            <w:shd w:val="clear" w:color="000000" w:fill="C4BC96"/>
            <w:vAlign w:val="center"/>
          </w:tcPr>
          <w:p w14:paraId="42B44FAF" w14:textId="77777777" w:rsidR="001A269A" w:rsidRPr="00BA7924" w:rsidRDefault="001A269A" w:rsidP="003E5857">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A61C178" w14:textId="77777777" w:rsidR="001A269A" w:rsidRPr="00BA7924" w:rsidRDefault="001A269A" w:rsidP="003E5857">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3347EAB7" w14:textId="77777777" w:rsidR="001A269A" w:rsidRPr="00240795" w:rsidRDefault="001A269A" w:rsidP="003E5857">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9044B50" w14:textId="6E305FF6" w:rsidR="001A269A" w:rsidRPr="00240795" w:rsidRDefault="001A269A" w:rsidP="003E5857">
            <w:pPr>
              <w:rPr>
                <w:rFonts w:ascii="Arial" w:eastAsia="Times New Roman" w:hAnsi="Arial" w:cs="Arial"/>
                <w:b/>
                <w:bCs/>
                <w:color w:val="000000"/>
                <w:sz w:val="20"/>
                <w:szCs w:val="20"/>
                <w:lang w:val="en-GB" w:eastAsia="en-GB"/>
              </w:rPr>
            </w:pPr>
            <w:commentRangeStart w:id="14"/>
            <w:r>
              <w:rPr>
                <w:rFonts w:ascii="Arial" w:eastAsia="Times New Roman" w:hAnsi="Arial" w:cs="Arial"/>
                <w:b/>
                <w:bCs/>
                <w:color w:val="000000"/>
                <w:sz w:val="20"/>
                <w:szCs w:val="20"/>
                <w:lang w:val="en-GB" w:eastAsia="en-GB"/>
              </w:rPr>
              <w:t xml:space="preserve">Health Output 1.2: </w:t>
            </w:r>
            <w:r w:rsidRPr="00ED1F9D">
              <w:rPr>
                <w:rFonts w:ascii="Arial" w:hAnsi="Arial" w:cs="Arial"/>
                <w:b/>
                <w:bCs/>
                <w:sz w:val="20"/>
                <w:szCs w:val="20"/>
              </w:rPr>
              <w:t>Target population is provided with rapid medical management of injuries and diseases</w:t>
            </w:r>
            <w:commentRangeEnd w:id="14"/>
            <w:r w:rsidR="00160B9D">
              <w:rPr>
                <w:rStyle w:val="CommentReference"/>
              </w:rPr>
              <w:commentReference w:id="14"/>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4CA3E49" w14:textId="77777777" w:rsidR="001A269A" w:rsidRPr="003912FB" w:rsidRDefault="001A269A" w:rsidP="003E5857">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1A269A" w:rsidRPr="00240795" w14:paraId="61FD737F" w14:textId="77777777" w:rsidTr="003E5857">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33453D50" w14:textId="77777777" w:rsidR="001A269A" w:rsidRPr="00240795" w:rsidRDefault="001A269A" w:rsidP="003E5857">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024DFE68" w14:textId="77777777" w:rsidR="001A269A" w:rsidRDefault="001A269A" w:rsidP="003E5857">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525952E" w14:textId="77777777" w:rsidR="001A269A" w:rsidRPr="00240795" w:rsidRDefault="001A269A" w:rsidP="003E5857">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0DD8BE70"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4F0E860D"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7B39743A"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662CD2F3"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60A5941C"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4B2FDC39"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06205FAF"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23038269"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58AEB4B5"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4157774B"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53885588"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04621B7"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D88451F"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3FD06F5B"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A4CDFA2"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322C2112" w14:textId="77777777" w:rsidR="001A269A" w:rsidRPr="003912FB" w:rsidRDefault="001A269A"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1A269A" w:rsidRPr="00240795" w14:paraId="13C6551A"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344C5AC" w14:textId="09E04E01"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AP022</w:t>
            </w:r>
          </w:p>
        </w:tc>
        <w:tc>
          <w:tcPr>
            <w:tcW w:w="6122" w:type="dxa"/>
            <w:tcBorders>
              <w:top w:val="nil"/>
              <w:left w:val="nil"/>
              <w:bottom w:val="single" w:sz="4" w:space="0" w:color="808080"/>
              <w:right w:val="single" w:sz="4" w:space="0" w:color="808080"/>
            </w:tcBorders>
            <w:shd w:val="clear" w:color="auto" w:fill="auto"/>
          </w:tcPr>
          <w:p w14:paraId="10603EF7"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575C3749"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C1D625"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410F20"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EE159F"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C023D1"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2AE577"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2B1C638"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90E30D3"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07410BA"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FB295FF"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1313D17"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0172F3"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A394B8"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8D126A"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4082F7F"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912DD72"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1A269A" w:rsidRPr="00240795" w14:paraId="43A57F8A"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ABB957F" w14:textId="77777777" w:rsidR="001A269A" w:rsidRPr="00240795" w:rsidRDefault="001A269A" w:rsidP="003E5857">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4962F4D0"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56BAEF"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4E47D4"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266429"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DD520F"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A1E923"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799578"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967E773"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226EBDC"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3342E4"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9A1B49"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15C664"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68C25E"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F57A65"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65646A"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C9E350" w14:textId="77777777" w:rsidR="001A269A" w:rsidRPr="00240795" w:rsidRDefault="001A269A" w:rsidP="003E5857">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52265BA" w14:textId="77777777" w:rsidR="001A269A" w:rsidRPr="00240795" w:rsidRDefault="001A269A" w:rsidP="003E5857">
            <w:pPr>
              <w:rPr>
                <w:rFonts w:ascii="Arial" w:eastAsia="Times New Roman" w:hAnsi="Arial" w:cs="Arial"/>
                <w:i/>
                <w:iCs/>
                <w:color w:val="000000"/>
                <w:sz w:val="20"/>
                <w:szCs w:val="20"/>
                <w:lang w:val="en-GB" w:eastAsia="en-GB"/>
              </w:rPr>
            </w:pPr>
          </w:p>
        </w:tc>
      </w:tr>
      <w:tr w:rsidR="001A269A" w:rsidRPr="00240795" w14:paraId="416A19D5"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F1AAB6C" w14:textId="77777777" w:rsidR="001A269A" w:rsidRPr="00240795" w:rsidRDefault="001A269A" w:rsidP="003E5857">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D2F2359"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6C1ABA"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49FBC2"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4BFF11"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8514DA"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7DDBB2"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61EFBD"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03708B8"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563344"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F988ED"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B06C20A"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4EE095"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0AA3FF"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424EBE"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D3B872"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57DD0F" w14:textId="77777777" w:rsidR="001A269A" w:rsidRPr="00240795" w:rsidRDefault="001A269A" w:rsidP="003E5857">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15C854CE" w14:textId="77777777" w:rsidR="001A269A" w:rsidRPr="00240795" w:rsidRDefault="001A269A" w:rsidP="003E5857">
            <w:pPr>
              <w:rPr>
                <w:rFonts w:ascii="Arial" w:eastAsia="Times New Roman" w:hAnsi="Arial" w:cs="Arial"/>
                <w:i/>
                <w:iCs/>
                <w:color w:val="000000"/>
                <w:sz w:val="20"/>
                <w:szCs w:val="20"/>
                <w:lang w:val="en-GB" w:eastAsia="en-GB"/>
              </w:rPr>
            </w:pPr>
          </w:p>
        </w:tc>
      </w:tr>
      <w:tr w:rsidR="001A269A" w:rsidRPr="00240795" w14:paraId="791AA399"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E6DE6A9" w14:textId="77777777" w:rsidR="001A269A" w:rsidRPr="00240795" w:rsidRDefault="001A269A" w:rsidP="003E5857">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936928B"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A0E4B1"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072406D"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1E858B"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FF5E736"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7B3C18F"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15549C"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B5B86FC"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1567919"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7057D2"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9E605C9"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789DA6"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44DAE6"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8E6B1E"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B03545"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F84399" w14:textId="77777777" w:rsidR="001A269A" w:rsidRPr="00240795" w:rsidRDefault="001A269A" w:rsidP="003E5857">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D4632E1" w14:textId="77777777" w:rsidR="001A269A" w:rsidRPr="00240795" w:rsidRDefault="001A269A" w:rsidP="003E5857">
            <w:pPr>
              <w:rPr>
                <w:rFonts w:ascii="Arial" w:eastAsia="Times New Roman" w:hAnsi="Arial" w:cs="Arial"/>
                <w:i/>
                <w:iCs/>
                <w:color w:val="000000"/>
                <w:sz w:val="20"/>
                <w:szCs w:val="20"/>
                <w:lang w:val="en-GB" w:eastAsia="en-GB"/>
              </w:rPr>
            </w:pPr>
          </w:p>
        </w:tc>
      </w:tr>
      <w:tr w:rsidR="001A269A" w:rsidRPr="00240795" w14:paraId="5E1561A2"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E0317D3"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27B5BB37" w14:textId="77777777" w:rsidR="001A269A" w:rsidRPr="00240795" w:rsidRDefault="001A269A"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1DC045A"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9F9C3A"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6394B5E"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0D2E16"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ADF322"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5543D4"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D180C1C"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955DD2"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3D1E5B"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AC22D19"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490015"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951AF8"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83860CF"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E687F7"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FAF35C"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156E829" w14:textId="77777777" w:rsidR="001A269A" w:rsidRPr="00240795" w:rsidRDefault="001A269A"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945B0" w:rsidRPr="00240795" w14:paraId="0704E417"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285029E2" w14:textId="77777777" w:rsidR="00F945B0" w:rsidRPr="00BA7924"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26639693" w14:textId="77777777" w:rsidR="00F945B0" w:rsidRPr="00BA7924"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5944637" w14:textId="77777777" w:rsidR="00F945B0" w:rsidRPr="00240795"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4568A64" w14:textId="6D6F3558" w:rsidR="00F945B0" w:rsidRPr="00240795" w:rsidRDefault="008C7189" w:rsidP="008C7189">
            <w:pPr>
              <w:rPr>
                <w:rFonts w:ascii="Arial" w:eastAsia="Times New Roman" w:hAnsi="Arial" w:cs="Arial"/>
                <w:b/>
                <w:bCs/>
                <w:color w:val="000000"/>
                <w:sz w:val="20"/>
                <w:szCs w:val="20"/>
                <w:lang w:val="en-GB" w:eastAsia="en-GB"/>
              </w:rPr>
            </w:pPr>
            <w:commentRangeStart w:id="15"/>
            <w:r>
              <w:rPr>
                <w:rFonts w:ascii="Arial" w:eastAsia="Times New Roman" w:hAnsi="Arial" w:cs="Arial"/>
                <w:b/>
                <w:bCs/>
                <w:color w:val="000000"/>
                <w:sz w:val="20"/>
                <w:szCs w:val="20"/>
                <w:lang w:val="en-GB" w:eastAsia="en-GB"/>
              </w:rPr>
              <w:t>Health Output 1.3</w:t>
            </w:r>
            <w:r w:rsidR="00F945B0">
              <w:rPr>
                <w:rFonts w:ascii="Arial" w:eastAsia="Times New Roman" w:hAnsi="Arial" w:cs="Arial"/>
                <w:b/>
                <w:bCs/>
                <w:color w:val="000000"/>
                <w:sz w:val="20"/>
                <w:szCs w:val="20"/>
                <w:lang w:val="en-GB" w:eastAsia="en-GB"/>
              </w:rPr>
              <w:t xml:space="preserve">: </w:t>
            </w:r>
            <w:r w:rsidRPr="00ED1F9D">
              <w:rPr>
                <w:rFonts w:ascii="Arial" w:hAnsi="Arial" w:cs="Arial"/>
                <w:b/>
                <w:bCs/>
                <w:sz w:val="20"/>
                <w:szCs w:val="20"/>
              </w:rPr>
              <w:t>Community-based disease prevention and health promotion is provided to the target population</w:t>
            </w:r>
            <w:commentRangeEnd w:id="15"/>
            <w:r w:rsidR="00160B9D">
              <w:rPr>
                <w:rStyle w:val="CommentReference"/>
              </w:rPr>
              <w:commentReference w:id="15"/>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7707F312" w14:textId="1B18D92C" w:rsidR="00F945B0"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945B0" w:rsidRPr="00240795" w14:paraId="1D1D840A"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61AF0538" w14:textId="77777777" w:rsidR="00F945B0" w:rsidRPr="00240795" w:rsidRDefault="00F945B0"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12681E65" w14:textId="77777777" w:rsidR="00F945B0" w:rsidRDefault="00F945B0"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F62D57E" w14:textId="77777777" w:rsidR="00F945B0" w:rsidRPr="00240795" w:rsidRDefault="00F945B0"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4DA5239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352D8AE"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C4F64FA"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7CE1958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7532133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D170CA7"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184D320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6484AB01"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50A1204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505F1DC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C053B2B"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1FBBDA7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4B87B78"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34657094"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29CAA4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3F3CDE0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945B0" w:rsidRPr="00240795" w14:paraId="2D64B254"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05F258A" w14:textId="2E1FE233"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AP011</w:t>
            </w:r>
          </w:p>
        </w:tc>
        <w:tc>
          <w:tcPr>
            <w:tcW w:w="6122" w:type="dxa"/>
            <w:tcBorders>
              <w:top w:val="nil"/>
              <w:left w:val="nil"/>
              <w:bottom w:val="single" w:sz="4" w:space="0" w:color="808080"/>
              <w:right w:val="single" w:sz="4" w:space="0" w:color="808080"/>
            </w:tcBorders>
            <w:shd w:val="clear" w:color="auto" w:fill="auto"/>
          </w:tcPr>
          <w:p w14:paraId="2D2FD190"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1E873E28"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684AE4"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D0DD5CF"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D03CE5"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BCD6BD"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86D751"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FFF2347"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F94783"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395C02"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8B9677"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180FB3"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1F0FE9"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B214DD"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AD75D77"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298FBF"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C7C736B"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945B0" w:rsidRPr="0065517E" w14:paraId="7B0EDB13"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B1A0DEC" w14:textId="63294C18" w:rsidR="00F945B0" w:rsidRPr="00756613" w:rsidRDefault="0065517E" w:rsidP="00A1039F">
            <w:pPr>
              <w:rPr>
                <w:rFonts w:ascii="Arial" w:eastAsia="Times New Roman" w:hAnsi="Arial" w:cs="Arial"/>
                <w:i/>
                <w:iCs/>
                <w:color w:val="FF0000"/>
                <w:sz w:val="20"/>
                <w:szCs w:val="20"/>
                <w:highlight w:val="yellow"/>
                <w:lang w:val="en-GB" w:eastAsia="en-GB"/>
              </w:rPr>
            </w:pPr>
            <w:commentRangeStart w:id="16"/>
            <w:r w:rsidRPr="00756613">
              <w:rPr>
                <w:rFonts w:ascii="Arial" w:eastAsia="Times New Roman" w:hAnsi="Arial" w:cs="Arial"/>
                <w:i/>
                <w:iCs/>
                <w:color w:val="FF0000"/>
                <w:sz w:val="20"/>
                <w:szCs w:val="20"/>
                <w:highlight w:val="yellow"/>
                <w:lang w:val="en-GB" w:eastAsia="en-GB"/>
              </w:rPr>
              <w:t>AP84</w:t>
            </w:r>
          </w:p>
        </w:tc>
        <w:tc>
          <w:tcPr>
            <w:tcW w:w="6122" w:type="dxa"/>
            <w:tcBorders>
              <w:top w:val="nil"/>
              <w:left w:val="nil"/>
              <w:bottom w:val="single" w:sz="4" w:space="0" w:color="808080"/>
              <w:right w:val="single" w:sz="4" w:space="0" w:color="808080"/>
            </w:tcBorders>
            <w:shd w:val="clear" w:color="auto" w:fill="auto"/>
          </w:tcPr>
          <w:p w14:paraId="0194BC34" w14:textId="4170A5AD" w:rsidR="00F945B0" w:rsidRPr="00756613" w:rsidRDefault="0065517E" w:rsidP="00A1039F">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 xml:space="preserve">Establish dialogue platforms (i.e interactive radio programs, call –in radio, social media interaction and live Q&amp;A discussions, blogs and articles in the media responding to questions) to allow </w:t>
            </w:r>
            <w:r w:rsidR="00620764" w:rsidRPr="00756613">
              <w:rPr>
                <w:rFonts w:ascii="Arial" w:eastAsia="Times New Roman" w:hAnsi="Arial" w:cs="Arial"/>
                <w:i/>
                <w:iCs/>
                <w:color w:val="FF0000"/>
                <w:sz w:val="20"/>
                <w:szCs w:val="20"/>
                <w:highlight w:val="yellow"/>
                <w:lang w:val="en-GB" w:eastAsia="en-GB"/>
              </w:rPr>
              <w:t>communities to</w:t>
            </w:r>
            <w:r w:rsidRPr="00756613">
              <w:rPr>
                <w:rFonts w:ascii="Arial" w:eastAsia="Times New Roman" w:hAnsi="Arial" w:cs="Arial"/>
                <w:i/>
                <w:iCs/>
                <w:color w:val="FF0000"/>
                <w:sz w:val="20"/>
                <w:szCs w:val="20"/>
                <w:highlight w:val="yellow"/>
                <w:lang w:val="en-GB" w:eastAsia="en-GB"/>
              </w:rPr>
              <w:t xml:space="preserve"> engage, ask questions, dispel myths and rumours, express concern about health issues of concern (or a specific disease in case of an epidemic)</w:t>
            </w:r>
            <w:commentRangeEnd w:id="16"/>
            <w:r w:rsidR="00756613">
              <w:rPr>
                <w:rStyle w:val="CommentReference"/>
              </w:rPr>
              <w:commentReference w:id="16"/>
            </w:r>
          </w:p>
        </w:tc>
        <w:tc>
          <w:tcPr>
            <w:tcW w:w="500" w:type="dxa"/>
            <w:tcBorders>
              <w:top w:val="nil"/>
              <w:left w:val="nil"/>
              <w:bottom w:val="single" w:sz="4" w:space="0" w:color="808080"/>
              <w:right w:val="single" w:sz="4" w:space="0" w:color="808080"/>
            </w:tcBorders>
            <w:shd w:val="clear" w:color="auto" w:fill="auto"/>
            <w:vAlign w:val="center"/>
          </w:tcPr>
          <w:p w14:paraId="4204C379"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BCBD5B8"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D2D433"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2398FE"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B13AC4"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2839A8"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838D4AC"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43A0E0"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7F9BC7"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87D213"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F92DFE5"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A4287C"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B20426"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55FD3E" w14:textId="77777777" w:rsidR="00F945B0" w:rsidRPr="0065517E" w:rsidRDefault="00F945B0" w:rsidP="00A1039F">
            <w:pPr>
              <w:rPr>
                <w:rFonts w:ascii="Arial" w:eastAsia="Times New Roman" w:hAnsi="Arial" w:cs="Arial"/>
                <w:i/>
                <w:iCs/>
                <w:color w:val="FF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9E132C1" w14:textId="77777777" w:rsidR="00F945B0" w:rsidRPr="0065517E" w:rsidRDefault="00F945B0" w:rsidP="00A1039F">
            <w:pPr>
              <w:rPr>
                <w:rFonts w:ascii="Arial" w:eastAsia="Times New Roman" w:hAnsi="Arial" w:cs="Arial"/>
                <w:i/>
                <w:iCs/>
                <w:color w:val="FF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1F64DA13" w14:textId="77777777" w:rsidR="00F945B0" w:rsidRPr="0065517E" w:rsidRDefault="00F945B0" w:rsidP="00A1039F">
            <w:pPr>
              <w:rPr>
                <w:rFonts w:ascii="Arial" w:eastAsia="Times New Roman" w:hAnsi="Arial" w:cs="Arial"/>
                <w:i/>
                <w:iCs/>
                <w:color w:val="FF0000"/>
                <w:sz w:val="20"/>
                <w:szCs w:val="20"/>
                <w:lang w:val="en-GB" w:eastAsia="en-GB"/>
              </w:rPr>
            </w:pPr>
          </w:p>
        </w:tc>
      </w:tr>
      <w:tr w:rsidR="00F945B0" w:rsidRPr="00240795" w14:paraId="09134AEF"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3F74F62" w14:textId="72E77E7A" w:rsidR="00F945B0" w:rsidRPr="00240795" w:rsidRDefault="0065517E" w:rsidP="00A1039F">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AP84</w:t>
            </w:r>
          </w:p>
        </w:tc>
        <w:tc>
          <w:tcPr>
            <w:tcW w:w="6122" w:type="dxa"/>
            <w:tcBorders>
              <w:top w:val="nil"/>
              <w:left w:val="nil"/>
              <w:bottom w:val="single" w:sz="4" w:space="0" w:color="808080"/>
              <w:right w:val="single" w:sz="4" w:space="0" w:color="808080"/>
            </w:tcBorders>
            <w:shd w:val="clear" w:color="auto" w:fill="auto"/>
          </w:tcPr>
          <w:p w14:paraId="41AD103C" w14:textId="6D79D2BD" w:rsidR="00F945B0" w:rsidRPr="00240795" w:rsidRDefault="0065517E" w:rsidP="00A1039F">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Develop audio material to be aired through audio systems in camps and enable small groups discussions around health topics</w:t>
            </w:r>
          </w:p>
        </w:tc>
        <w:tc>
          <w:tcPr>
            <w:tcW w:w="500" w:type="dxa"/>
            <w:tcBorders>
              <w:top w:val="nil"/>
              <w:left w:val="nil"/>
              <w:bottom w:val="single" w:sz="4" w:space="0" w:color="808080"/>
              <w:right w:val="single" w:sz="4" w:space="0" w:color="808080"/>
            </w:tcBorders>
            <w:shd w:val="clear" w:color="auto" w:fill="auto"/>
            <w:vAlign w:val="center"/>
          </w:tcPr>
          <w:p w14:paraId="27549907"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7F631A"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09DA2C"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03C266"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4572A2"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4B97CD"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B0B8356"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BA81CB"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11EC7D"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AA438A"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EDCD98"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F4E621"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2D7CBF"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176F7F"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1D393F" w14:textId="77777777" w:rsidR="00F945B0" w:rsidRPr="00240795" w:rsidRDefault="00F945B0" w:rsidP="00A1039F">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A2A0520" w14:textId="77777777" w:rsidR="00F945B0" w:rsidRPr="00240795" w:rsidRDefault="00F945B0" w:rsidP="00A1039F">
            <w:pPr>
              <w:rPr>
                <w:rFonts w:ascii="Arial" w:eastAsia="Times New Roman" w:hAnsi="Arial" w:cs="Arial"/>
                <w:i/>
                <w:iCs/>
                <w:color w:val="000000"/>
                <w:sz w:val="20"/>
                <w:szCs w:val="20"/>
                <w:lang w:val="en-GB" w:eastAsia="en-GB"/>
              </w:rPr>
            </w:pPr>
          </w:p>
        </w:tc>
      </w:tr>
      <w:tr w:rsidR="00F945B0" w:rsidRPr="00240795" w14:paraId="6D246D32"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42E700A" w14:textId="77777777" w:rsidR="00F945B0" w:rsidRPr="00240795" w:rsidRDefault="00F945B0"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448D18D5"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FE7E1D"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391D78"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2C2CAD"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BAEFDE"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90FDC6"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6484DF"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24A4717"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95FC4C"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FCB944"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5C2E63"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6C46C8"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E4570C"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EC52E1"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3474AE"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6D0343" w14:textId="77777777" w:rsidR="00F945B0" w:rsidRPr="00240795" w:rsidRDefault="00F945B0" w:rsidP="00A1039F">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A230931" w14:textId="77777777" w:rsidR="00F945B0" w:rsidRPr="00240795" w:rsidRDefault="00F945B0" w:rsidP="00A1039F">
            <w:pPr>
              <w:rPr>
                <w:rFonts w:ascii="Arial" w:eastAsia="Times New Roman" w:hAnsi="Arial" w:cs="Arial"/>
                <w:i/>
                <w:iCs/>
                <w:color w:val="000000"/>
                <w:sz w:val="20"/>
                <w:szCs w:val="20"/>
                <w:lang w:val="en-GB" w:eastAsia="en-GB"/>
              </w:rPr>
            </w:pPr>
          </w:p>
        </w:tc>
      </w:tr>
      <w:tr w:rsidR="00F945B0" w:rsidRPr="00240795" w14:paraId="0C2A51E6"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97E138C"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64C0A96A" w14:textId="77777777" w:rsidR="00F945B0" w:rsidRPr="00240795" w:rsidRDefault="00F945B0"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4E303341"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A2B2619"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614C9F"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C54ACD"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D3688D"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5EA709"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13AFEDB"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F4FD155"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1E5F14"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325AC2"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D08BCF"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905B0B"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017C79"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11391A"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1C859C3"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E2853FA" w14:textId="77777777" w:rsidR="00F945B0" w:rsidRPr="00240795" w:rsidRDefault="00F945B0"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0ADF8330"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6EB4A248"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22C299CC"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E92E17B" w14:textId="77777777" w:rsidR="008C7189" w:rsidRPr="00240795"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3E0F245" w14:textId="6E3E5EF6" w:rsidR="008C7189" w:rsidRPr="00240795" w:rsidRDefault="008C7189" w:rsidP="008C7189">
            <w:pPr>
              <w:rPr>
                <w:rFonts w:ascii="Arial" w:eastAsia="Times New Roman" w:hAnsi="Arial" w:cs="Arial"/>
                <w:b/>
                <w:bCs/>
                <w:color w:val="000000"/>
                <w:sz w:val="20"/>
                <w:szCs w:val="20"/>
                <w:lang w:val="en-GB" w:eastAsia="en-GB"/>
              </w:rPr>
            </w:pPr>
            <w:commentRangeStart w:id="17"/>
            <w:r>
              <w:rPr>
                <w:rFonts w:ascii="Arial" w:eastAsia="Times New Roman" w:hAnsi="Arial" w:cs="Arial"/>
                <w:b/>
                <w:bCs/>
                <w:color w:val="000000"/>
                <w:sz w:val="20"/>
                <w:szCs w:val="20"/>
                <w:lang w:val="en-GB" w:eastAsia="en-GB"/>
              </w:rPr>
              <w:t>Health Output 1.4:</w:t>
            </w:r>
            <w:r w:rsidRPr="00ED1F9D">
              <w:rPr>
                <w:rFonts w:ascii="Arial" w:hAnsi="Arial" w:cs="Arial"/>
                <w:b/>
                <w:bCs/>
                <w:sz w:val="20"/>
                <w:szCs w:val="20"/>
              </w:rPr>
              <w:t xml:space="preserve"> Epidemic prevention and control measures carried out.</w:t>
            </w:r>
            <w:commentRangeEnd w:id="17"/>
            <w:r w:rsidR="001375C5">
              <w:rPr>
                <w:rStyle w:val="CommentReference"/>
              </w:rPr>
              <w:commentReference w:id="17"/>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7BAF896" w14:textId="77777777" w:rsidR="008C7189" w:rsidRPr="003912FB" w:rsidRDefault="008C7189" w:rsidP="008C7189">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8C7189" w:rsidRPr="00240795" w14:paraId="403383F0"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3BB8831B"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308A8544" w14:textId="77777777" w:rsidR="008C7189" w:rsidRDefault="008C7189" w:rsidP="008C7189">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D274F1B" w14:textId="77777777" w:rsidR="008C7189" w:rsidRPr="00240795" w:rsidRDefault="008C7189" w:rsidP="008C7189">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78128AA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7A5D6228"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B8B9BBA"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65E230DE"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3179B00E"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2463E925"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27F4050A"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77206E1"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C7ED30F"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3873C0D0"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4BB8C7A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0AD00E37"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6ABDFE7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15D7F4B3"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18D325DC"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760308D"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8C7189" w:rsidRPr="00240795" w14:paraId="5C3ED372"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3596BA0" w14:textId="4D9F9FC1"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AP021</w:t>
            </w:r>
          </w:p>
        </w:tc>
        <w:tc>
          <w:tcPr>
            <w:tcW w:w="6122" w:type="dxa"/>
            <w:tcBorders>
              <w:top w:val="nil"/>
              <w:left w:val="nil"/>
              <w:bottom w:val="single" w:sz="4" w:space="0" w:color="808080"/>
              <w:right w:val="single" w:sz="4" w:space="0" w:color="808080"/>
            </w:tcBorders>
            <w:shd w:val="clear" w:color="auto" w:fill="auto"/>
          </w:tcPr>
          <w:p w14:paraId="6882A00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7641401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045C57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B56F2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74F2F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9AE85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D04B5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DE80EF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9408C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229B3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A907F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DA33BA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A35A82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81AD1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D98CF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900C7B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DFA092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1405FEFF"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1429CEB"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238AE1C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04534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FAB4C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F66A7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605E0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0529B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1DF0E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6AE9F5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4238E8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203E5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704734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C69B4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4070C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34392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82188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F33707"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D92CE6D"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1B9DC713"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514367B"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37AEF3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37E55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66756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B2C3B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0C02E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AD8183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257D3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C42CB7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84EF3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DB1B4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FB15E8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838F8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25C98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B1A65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48724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554A50"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B10B934"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05634C34"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EEAECD0"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658B90E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4391C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3BD27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06C76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1D550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548CE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0ADF75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CF7CA9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24870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5C246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EC701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F95B7F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BF57B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960C2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5C54B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2A943A"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8851AD5"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3C77AFF2"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D6F0CC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384B113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32E0C87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4777AB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AC61A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2B181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48DF3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A7E9D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8C1D08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6A214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8AED1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B67EF9"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31D459"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AC358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8E0B5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55717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FEE442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32BA9F2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420E7DD7"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35656143"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D511E7C"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7C0B3809" w14:textId="77777777" w:rsidR="008C7189" w:rsidRPr="00240795"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5571ABED" w14:textId="73E902D2" w:rsidR="008C7189" w:rsidRPr="00240795" w:rsidRDefault="008C7189" w:rsidP="008C7189">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Health Output 1.5: </w:t>
            </w:r>
            <w:r w:rsidRPr="00ED1F9D">
              <w:rPr>
                <w:rFonts w:ascii="Arial" w:hAnsi="Arial" w:cs="Arial"/>
                <w:b/>
                <w:bCs/>
                <w:sz w:val="20"/>
                <w:szCs w:val="20"/>
              </w:rPr>
              <w:t>Psychosocial support provided to the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4DD8A47" w14:textId="77777777" w:rsidR="008C7189" w:rsidRPr="003912FB" w:rsidRDefault="008C7189" w:rsidP="008C7189">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8C7189" w:rsidRPr="00240795" w14:paraId="6B0FBD41"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40FE75DA"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CFBF060" w14:textId="77777777" w:rsidR="008C7189" w:rsidRDefault="008C7189" w:rsidP="008C7189">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8419E50" w14:textId="77777777" w:rsidR="008C7189" w:rsidRPr="00240795" w:rsidRDefault="008C7189" w:rsidP="008C7189">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3863649D"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817B70C"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0D6234C"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5214EF94"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837D9DC"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61AD7F4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7F87CAA"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72D3769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3579BA8D"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19F68D84"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229FAFB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32499C7"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E2C5E2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5723F4F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1979DE4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3504FBB"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8C7189" w:rsidRPr="00240795" w14:paraId="2A4591BE"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5DC5E6C" w14:textId="52DC2F51"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AP023</w:t>
            </w:r>
          </w:p>
        </w:tc>
        <w:tc>
          <w:tcPr>
            <w:tcW w:w="6122" w:type="dxa"/>
            <w:tcBorders>
              <w:top w:val="nil"/>
              <w:left w:val="nil"/>
              <w:bottom w:val="single" w:sz="4" w:space="0" w:color="808080"/>
              <w:right w:val="single" w:sz="4" w:space="0" w:color="808080"/>
            </w:tcBorders>
            <w:shd w:val="clear" w:color="auto" w:fill="auto"/>
          </w:tcPr>
          <w:p w14:paraId="021F402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3ED201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AF4D8D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30843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4C4EA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712F8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93870D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54D76B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D0346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7833A9"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36289D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4E3CA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7A3DD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A44E0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8516CD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C8F39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6356A8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38442640"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9F4FCCA"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5692B84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B3A4E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C90A9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A89EF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E8697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21CE7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FBABB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8F658B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B5BC1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FDC24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13FF2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306CB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BC6568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F27AE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6174B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C75BEF"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F1EB64A"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2E43418C"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97C3846"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1D8792C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176CE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B8EC9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75982F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0258B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10FD5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7D34B7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0040F9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D7067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210CA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F0412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0176F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3E128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5AEB9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0BD79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59B0DC"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AE2EA4C"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108513FE"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5366CD3"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3F9DA1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31168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39EEE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8F77D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F5AEC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3FC8B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02D61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9DBF52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58362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233CD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FE2759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C658D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4AAC9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CBBBC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F081F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B78A93"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34BDDB5"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2491213B"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C5CA35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68F2DD3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481DE2B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9089B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FFDA2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616F4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F7A22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13BEE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45907C8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305957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842E07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A971C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7F66A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D92738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65FD7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1BABEB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323FB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6C2A71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4CDEB16E"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2B87D5B1"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51DB6A7"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FF4E5DB" w14:textId="77777777" w:rsidR="008C7189" w:rsidRPr="00240795"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122DD72" w14:textId="5860E380" w:rsidR="008C7189" w:rsidRPr="00240795" w:rsidRDefault="008C7189" w:rsidP="008C7189">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Health Output 1.6: </w:t>
            </w:r>
            <w:r w:rsidRPr="00ED1F9D">
              <w:rPr>
                <w:rFonts w:ascii="Arial" w:hAnsi="Arial" w:cs="Arial"/>
                <w:b/>
                <w:bCs/>
                <w:sz w:val="20"/>
                <w:szCs w:val="20"/>
              </w:rPr>
              <w:t>Severe Acute Malnutrition is addressed in the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119644EB" w14:textId="77777777" w:rsidR="008C7189" w:rsidRPr="003912FB" w:rsidRDefault="008C7189" w:rsidP="008C7189">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8C7189" w:rsidRPr="00240795" w14:paraId="0B0E90CE"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6499C6F"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21030F24" w14:textId="77777777" w:rsidR="008C7189" w:rsidRDefault="008C7189" w:rsidP="008C7189">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D689021" w14:textId="77777777" w:rsidR="008C7189" w:rsidRPr="00240795" w:rsidRDefault="008C7189" w:rsidP="008C7189">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7F6DF05E"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7AB30B3"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D7801E5"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3FED70E1"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310348B"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6FBC72F0"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2B92551A"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27D7A04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162CE23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52EE4B30"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AC76507"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E7B894B"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144EF497"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3409FF8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7E9C9A2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58D1FE1D"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8C7189" w:rsidRPr="00240795" w14:paraId="518289C6"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8D5E263" w14:textId="30A3E219"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AP014</w:t>
            </w:r>
          </w:p>
        </w:tc>
        <w:tc>
          <w:tcPr>
            <w:tcW w:w="6122" w:type="dxa"/>
            <w:tcBorders>
              <w:top w:val="nil"/>
              <w:left w:val="nil"/>
              <w:bottom w:val="single" w:sz="4" w:space="0" w:color="808080"/>
              <w:right w:val="single" w:sz="4" w:space="0" w:color="808080"/>
            </w:tcBorders>
            <w:shd w:val="clear" w:color="auto" w:fill="auto"/>
          </w:tcPr>
          <w:p w14:paraId="505AC89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45CEB79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65775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A1196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577BF9"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F3BE23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621AE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9AE7E89"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39223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E266A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0890A3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5A531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33B65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E7C90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118EB9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11C61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8E9EEF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33278768"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7EC424E"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5DB867D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74F4E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FE4328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738BD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C850F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D6940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F9D1C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2F23F5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74202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03540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BCAB0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F8F9E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0975FF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49732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D372A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E1BE65"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F51E0BC"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0BD2F8EC"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E827095"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D25C8C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93C95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A0DD8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5FA83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C4F87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27D70D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5F6A3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47B503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C0642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D026A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66DA3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CF114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D6B6B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2BA5B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80B87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31916A"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4A43D5D"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7CCAEB5E"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7A42AEF"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00FEB5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C349C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F16E5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22075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80A6C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8B7BD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1A7C2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71A0C5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56FD4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3E763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48E58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9A60E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85721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7697D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AC423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74FE6A"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C510F75"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37C7620F"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FB47CB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1A2082C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6C458BB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0CF41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FE159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90056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2BD9F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55D69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6916FE8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2E80E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1479F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5987E6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35342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1F22C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86C96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0E9070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BE66A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1745AA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2BACBF53"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70437D1B"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8235623"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EAC7B1F" w14:textId="77777777" w:rsidR="008C7189" w:rsidRPr="00240795"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9FC1826" w14:textId="0D371D2A" w:rsidR="008C7189" w:rsidRPr="00240795" w:rsidRDefault="008C7189" w:rsidP="008C7189">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Health Output 1.7: </w:t>
            </w:r>
            <w:r w:rsidRPr="00ED1F9D">
              <w:rPr>
                <w:rFonts w:ascii="Arial" w:hAnsi="Arial" w:cs="Arial"/>
                <w:b/>
                <w:bCs/>
                <w:sz w:val="20"/>
                <w:szCs w:val="20"/>
              </w:rPr>
              <w:t>HIV / AIDS prevention and essential management provided.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47373302" w14:textId="77777777" w:rsidR="008C7189" w:rsidRPr="003912FB" w:rsidRDefault="008C7189" w:rsidP="008C7189">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8C7189" w:rsidRPr="00240795" w14:paraId="4F7745F1"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D34A6B3"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07EBE8D0" w14:textId="77777777" w:rsidR="008C7189" w:rsidRDefault="008C7189" w:rsidP="008C7189">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04F277E" w14:textId="77777777" w:rsidR="008C7189" w:rsidRPr="00240795" w:rsidRDefault="008C7189" w:rsidP="008C7189">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77AABB87"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BE9111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740BE7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39D80731"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2F98B77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0C35A2D"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167332F"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F236CD0"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6D124020"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033004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F9EE9AD"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E77871C"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A87215B"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7D174DE9"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0214EA25"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76742B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8C7189" w:rsidRPr="00240795" w14:paraId="314C50D0"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DC308D7" w14:textId="56065D0E"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AP017</w:t>
            </w:r>
          </w:p>
        </w:tc>
        <w:tc>
          <w:tcPr>
            <w:tcW w:w="6122" w:type="dxa"/>
            <w:tcBorders>
              <w:top w:val="nil"/>
              <w:left w:val="nil"/>
              <w:bottom w:val="single" w:sz="4" w:space="0" w:color="808080"/>
              <w:right w:val="single" w:sz="4" w:space="0" w:color="808080"/>
            </w:tcBorders>
            <w:shd w:val="clear" w:color="auto" w:fill="auto"/>
          </w:tcPr>
          <w:p w14:paraId="2E36F53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D6A72BD"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C066C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B33708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F71BB0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209AF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E4C72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DB8CE1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C7985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2CBDE4"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07D9DB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18065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B80C6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1C17CC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DBB2B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63A53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AC70D0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4E8CF866"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7C51207"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E5187E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D7C8A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3A057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F15D2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90A69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53086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77322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ACD273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654EC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8C095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4E979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1B091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37E9B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0E7DE1"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FFFD8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ACEC64"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AF5B0D0"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6A18B268"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1223CEC"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6987D15F"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7806B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9A6BF8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0F3D9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BBB57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2E1CC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12EA1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CAC42F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929F54"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F734E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B6590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81BE0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63E8A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E083B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2AD14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ABBF60"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5D9A841"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3F15BCDC"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0813618"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0805094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423C2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0B00C2"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28E2B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8EC1A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A7F37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34074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009047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FD2DDD"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D5289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82F04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481839"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D6336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7EB11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5C7B7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F8B855"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2C44849" w14:textId="77777777" w:rsidR="008C7189" w:rsidRPr="00240795" w:rsidRDefault="008C7189" w:rsidP="008C7189">
            <w:pPr>
              <w:rPr>
                <w:rFonts w:ascii="Arial" w:eastAsia="Times New Roman" w:hAnsi="Arial" w:cs="Arial"/>
                <w:i/>
                <w:iCs/>
                <w:color w:val="000000"/>
                <w:sz w:val="20"/>
                <w:szCs w:val="20"/>
                <w:lang w:val="en-GB" w:eastAsia="en-GB"/>
              </w:rPr>
            </w:pPr>
          </w:p>
        </w:tc>
      </w:tr>
      <w:tr w:rsidR="008C7189" w:rsidRPr="00240795" w14:paraId="75D107C9"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FFB216F"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203E842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19619EE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1A7EC7"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7E773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B0CB3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71642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1B5F8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12D9BB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BADA5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56EF3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231A25"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AED42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0CFC4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365D0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9A877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4CB2F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E7B289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749E72FD"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7709B0AA"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49CB5415" w14:textId="77777777" w:rsidR="008C7189" w:rsidRPr="00BA7924"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86579E1" w14:textId="77777777" w:rsidR="008C7189" w:rsidRPr="00240795" w:rsidRDefault="008C7189" w:rsidP="008C7189">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80174D3" w14:textId="2D65953C" w:rsidR="008C7189" w:rsidRPr="00240795" w:rsidRDefault="001A269A" w:rsidP="008C7189">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Health Output 1.8</w:t>
            </w:r>
            <w:r w:rsidR="008C7189">
              <w:rPr>
                <w:rFonts w:ascii="Arial" w:eastAsia="Times New Roman" w:hAnsi="Arial" w:cs="Arial"/>
                <w:b/>
                <w:bCs/>
                <w:color w:val="000000"/>
                <w:sz w:val="20"/>
                <w:szCs w:val="20"/>
                <w:lang w:val="en-GB" w:eastAsia="en-GB"/>
              </w:rPr>
              <w:t>:</w:t>
            </w:r>
            <w:r w:rsidR="008C7189" w:rsidRPr="00ED1F9D">
              <w:rPr>
                <w:rFonts w:ascii="Arial" w:hAnsi="Arial" w:cs="Arial"/>
                <w:b/>
                <w:bCs/>
                <w:color w:val="000000" w:themeColor="text1"/>
                <w:sz w:val="20"/>
                <w:szCs w:val="20"/>
              </w:rPr>
              <w:t xml:space="preserve"> Minimum initial maternal and neonatal health services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AEB6C17" w14:textId="77777777" w:rsidR="008C7189" w:rsidRPr="003912FB" w:rsidRDefault="008C7189" w:rsidP="008C7189">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8C7189" w:rsidRPr="00240795" w14:paraId="680FC693"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7DAE3C6F"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20515727" w14:textId="77777777" w:rsidR="008C7189" w:rsidRDefault="008C7189" w:rsidP="008C7189">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B892B23" w14:textId="77777777" w:rsidR="008C7189" w:rsidRPr="00240795" w:rsidRDefault="008C7189" w:rsidP="008C7189">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0848D1DC"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CA78703"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71F370BA"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23388C7A"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4B71F65E"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6E054A04"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BF55B6F"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6EC1A563"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15F2AEAB"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1A239896"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2A16A63"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57B4522"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5181C24"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48FC7568"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1830F8F1"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9CAE714" w14:textId="77777777" w:rsidR="008C7189" w:rsidRPr="003912FB" w:rsidRDefault="008C7189" w:rsidP="008C7189">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8C7189" w:rsidRPr="00240795" w14:paraId="2F862322"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041ED37" w14:textId="166ABE8F"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306F2" w:rsidRPr="006306F2">
              <w:rPr>
                <w:rFonts w:ascii="Arial" w:eastAsia="Times New Roman" w:hAnsi="Arial" w:cs="Arial"/>
                <w:i/>
                <w:iCs/>
                <w:color w:val="000000"/>
                <w:sz w:val="20"/>
                <w:szCs w:val="20"/>
                <w:lang w:eastAsia="en-GB"/>
              </w:rPr>
              <w:t>AP013</w:t>
            </w:r>
          </w:p>
        </w:tc>
        <w:tc>
          <w:tcPr>
            <w:tcW w:w="6122" w:type="dxa"/>
            <w:tcBorders>
              <w:top w:val="nil"/>
              <w:left w:val="nil"/>
              <w:bottom w:val="single" w:sz="4" w:space="0" w:color="808080"/>
              <w:right w:val="single" w:sz="4" w:space="0" w:color="808080"/>
            </w:tcBorders>
            <w:shd w:val="clear" w:color="auto" w:fill="auto"/>
          </w:tcPr>
          <w:p w14:paraId="3C361B7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2C87ED3"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0B608E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80F5EA"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66FAF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B75B6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397D2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283A7C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FC91A66"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1068B01"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0F77F0"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378EC1B"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106B14E"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CCF3F2"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B7795C"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EB78E39"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02D7E558" w14:textId="77777777" w:rsidR="008C7189" w:rsidRPr="00240795" w:rsidRDefault="008C7189" w:rsidP="008C7189">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8C7189" w:rsidRPr="00240795" w14:paraId="6589B2C1"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7FE91BD" w14:textId="77777777" w:rsidR="008C7189" w:rsidRPr="00240795" w:rsidRDefault="008C7189"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0C29EDF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9A91D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7DABE8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CC0275"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870BEE"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E1A9F6"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422FE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F34ECEB"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719CBA"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9695F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03EB18"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5E9A57"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53ABF0"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F7CFBC"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E93CF3" w14:textId="77777777" w:rsidR="008C7189" w:rsidRPr="00240795" w:rsidRDefault="008C7189"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D430CA" w14:textId="77777777" w:rsidR="008C7189" w:rsidRPr="00240795" w:rsidRDefault="008C7189"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860682F" w14:textId="77777777" w:rsidR="008C7189" w:rsidRPr="00240795" w:rsidRDefault="008C7189" w:rsidP="008C7189">
            <w:pPr>
              <w:rPr>
                <w:rFonts w:ascii="Arial" w:eastAsia="Times New Roman" w:hAnsi="Arial" w:cs="Arial"/>
                <w:i/>
                <w:iCs/>
                <w:color w:val="000000"/>
                <w:sz w:val="20"/>
                <w:szCs w:val="20"/>
                <w:lang w:val="en-GB" w:eastAsia="en-GB"/>
              </w:rPr>
            </w:pPr>
          </w:p>
        </w:tc>
      </w:tr>
      <w:tr w:rsidR="00B20372" w:rsidRPr="00240795" w14:paraId="593264C9"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05A9D77" w14:textId="77777777" w:rsidR="00B20372" w:rsidRPr="00240795" w:rsidRDefault="00B20372" w:rsidP="008C7189">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F579393"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C57B31"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13EC53"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5E3114"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8D88BB"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C35E2E"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00C216"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D228262"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F0D2E0"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D6BD16"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20A314"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1CDE94"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93A2F7"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DFB759"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898E1A" w14:textId="77777777" w:rsidR="00B20372" w:rsidRPr="00240795" w:rsidRDefault="00B20372" w:rsidP="008C7189">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1D3AD6" w14:textId="77777777" w:rsidR="00B20372" w:rsidRPr="00240795" w:rsidRDefault="00B20372" w:rsidP="008C7189">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566F0D9" w14:textId="77777777" w:rsidR="00B20372" w:rsidRPr="00240795" w:rsidRDefault="00B20372" w:rsidP="008C7189">
            <w:pPr>
              <w:rPr>
                <w:rFonts w:ascii="Arial" w:eastAsia="Times New Roman" w:hAnsi="Arial" w:cs="Arial"/>
                <w:i/>
                <w:iCs/>
                <w:color w:val="000000"/>
                <w:sz w:val="20"/>
                <w:szCs w:val="20"/>
                <w:lang w:val="en-GB" w:eastAsia="en-GB"/>
              </w:rPr>
            </w:pPr>
          </w:p>
        </w:tc>
      </w:tr>
      <w:tr w:rsidR="00B20372" w:rsidRPr="003912FB" w14:paraId="2E132FF6" w14:textId="77777777" w:rsidTr="00B20372">
        <w:trPr>
          <w:trHeight w:val="243"/>
        </w:trPr>
        <w:tc>
          <w:tcPr>
            <w:tcW w:w="960" w:type="dxa"/>
            <w:vMerge w:val="restart"/>
            <w:tcBorders>
              <w:left w:val="single" w:sz="4" w:space="0" w:color="808080"/>
              <w:right w:val="single" w:sz="4" w:space="0" w:color="808080"/>
            </w:tcBorders>
            <w:shd w:val="clear" w:color="000000" w:fill="C4BC96"/>
            <w:vAlign w:val="center"/>
          </w:tcPr>
          <w:p w14:paraId="6F00A0C8"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624FA4B"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3A2B66F"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tcPr>
          <w:p w14:paraId="243D9A17" w14:textId="49C1F2AB" w:rsidR="00B20372" w:rsidRPr="00B20372" w:rsidRDefault="00B20372" w:rsidP="00B20372">
            <w:pPr>
              <w:rPr>
                <w:rFonts w:ascii="Arial" w:eastAsia="Times New Roman" w:hAnsi="Arial" w:cs="Arial"/>
                <w:b/>
                <w:bCs/>
                <w:color w:val="000000"/>
                <w:sz w:val="20"/>
                <w:szCs w:val="20"/>
                <w:lang w:val="en-GB" w:eastAsia="en-GB"/>
              </w:rPr>
            </w:pPr>
            <w:commentRangeStart w:id="18"/>
            <w:r w:rsidRPr="00B20372">
              <w:rPr>
                <w:rFonts w:ascii="Arial" w:eastAsia="Times New Roman" w:hAnsi="Arial" w:cs="Arial"/>
                <w:b/>
                <w:bCs/>
                <w:color w:val="000000"/>
                <w:sz w:val="20"/>
                <w:szCs w:val="20"/>
                <w:lang w:val="en-GB" w:eastAsia="en-GB"/>
              </w:rPr>
              <w:t>Health Output 1.9</w:t>
            </w:r>
            <w:r w:rsidRPr="006D2C58">
              <w:rPr>
                <w:rFonts w:ascii="Arial" w:eastAsia="Times New Roman" w:hAnsi="Arial" w:cs="Arial"/>
                <w:b/>
                <w:bCs/>
                <w:color w:val="000000"/>
                <w:sz w:val="20"/>
                <w:szCs w:val="20"/>
                <w:lang w:val="en-GB" w:eastAsia="en-GB"/>
              </w:rPr>
              <w:t>:</w:t>
            </w:r>
            <w:r w:rsidRPr="006D2C58">
              <w:rPr>
                <w:rFonts w:ascii="Arial" w:hAnsi="Arial" w:cs="Arial"/>
                <w:b/>
                <w:bCs/>
                <w:color w:val="000000" w:themeColor="text1"/>
                <w:sz w:val="20"/>
                <w:szCs w:val="20"/>
              </w:rPr>
              <w:t xml:space="preserve"> </w:t>
            </w:r>
            <w:r w:rsidRPr="006D2C58">
              <w:rPr>
                <w:rFonts w:ascii="Arial" w:hAnsi="Arial" w:cs="Arial"/>
                <w:b/>
                <w:sz w:val="20"/>
                <w:szCs w:val="20"/>
              </w:rPr>
              <w:t>Target population is reached with Search and Rescue activities</w:t>
            </w:r>
            <w:commentRangeEnd w:id="18"/>
            <w:r w:rsidR="001375C5">
              <w:rPr>
                <w:rStyle w:val="CommentReference"/>
              </w:rPr>
              <w:commentReference w:id="18"/>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A4D2F0F" w14:textId="77777777"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3912FB" w14:paraId="65CB9784" w14:textId="77777777" w:rsidTr="00F751BC">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3123BE38"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4345399E"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51C042FB"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57D6763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9811BED"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4919430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692DBEB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AFA0B0F"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587081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284EBC7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6FA1E89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3164D94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04EF316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74755B8"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6B0661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284A1A16"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3DD796A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12BA9A2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1BB765DD"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51F26157" w14:textId="77777777" w:rsidTr="00F751BC">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E8080B0" w14:textId="77777777" w:rsidR="00B20372" w:rsidRPr="00240795" w:rsidRDefault="00B20372" w:rsidP="00B20372">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eastAsia="en-GB"/>
              </w:rPr>
              <w:t>AP082</w:t>
            </w: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32D5C2B2" w14:textId="4B191D92" w:rsidR="00B20372" w:rsidRPr="006F5A04" w:rsidRDefault="00B20372" w:rsidP="00B20372">
            <w:pPr>
              <w:rPr>
                <w:rFonts w:ascii="Arial" w:eastAsia="Times New Roman" w:hAnsi="Arial" w:cs="Arial"/>
                <w:i/>
                <w:iCs/>
                <w:color w:val="000000"/>
                <w:sz w:val="20"/>
                <w:szCs w:val="20"/>
                <w:lang w:val="en-GB" w:eastAsia="en-GB"/>
              </w:rPr>
            </w:pPr>
            <w:r w:rsidRPr="006F5A04">
              <w:rPr>
                <w:rFonts w:ascii="Arial" w:hAnsi="Arial" w:cs="Arial"/>
                <w:sz w:val="20"/>
                <w:szCs w:val="20"/>
              </w:rPr>
              <w:t>Search and Rescue activities</w:t>
            </w:r>
          </w:p>
        </w:tc>
        <w:tc>
          <w:tcPr>
            <w:tcW w:w="500" w:type="dxa"/>
            <w:tcBorders>
              <w:top w:val="nil"/>
              <w:left w:val="nil"/>
              <w:bottom w:val="single" w:sz="4" w:space="0" w:color="808080"/>
              <w:right w:val="single" w:sz="4" w:space="0" w:color="808080"/>
            </w:tcBorders>
            <w:shd w:val="clear" w:color="auto" w:fill="auto"/>
            <w:vAlign w:val="center"/>
            <w:hideMark/>
          </w:tcPr>
          <w:p w14:paraId="4D9AE99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FF8E1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FB9C9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B4281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572301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8AC2F2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099157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BD8BE6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0D8F9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4B998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4ED1C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D2761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083B8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0E14DB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E702A5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01648C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44716ADB"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D515672" w14:textId="77777777" w:rsidR="00B20372" w:rsidRPr="00B20372" w:rsidRDefault="00B20372" w:rsidP="00B20372">
            <w:pPr>
              <w:rPr>
                <w:rFonts w:ascii="Arial" w:eastAsia="Times New Roman" w:hAnsi="Arial" w:cs="Arial"/>
                <w:i/>
                <w:iCs/>
                <w:color w:val="000000"/>
                <w:sz w:val="20"/>
                <w:szCs w:val="20"/>
                <w:lang w:eastAsia="en-GB"/>
              </w:rPr>
            </w:pPr>
          </w:p>
        </w:tc>
        <w:tc>
          <w:tcPr>
            <w:tcW w:w="6122" w:type="dxa"/>
            <w:tcBorders>
              <w:top w:val="nil"/>
              <w:left w:val="nil"/>
              <w:bottom w:val="single" w:sz="4" w:space="0" w:color="808080"/>
              <w:right w:val="single" w:sz="4" w:space="0" w:color="808080"/>
            </w:tcBorders>
            <w:shd w:val="clear" w:color="auto" w:fill="auto"/>
          </w:tcPr>
          <w:p w14:paraId="346E550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C143C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51759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19155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53C11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240C3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F65B6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81E213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ED12E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FF9D15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E02E9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688E6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2CEC8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7BA7D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E32CB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3820A2"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1448B5C1"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11D75EA9"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06ABC7A"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49CD943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BC2AF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C8506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C0FB7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7B2C9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697CB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E30BC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A47456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3D78A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4A4D0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7AAFE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BB3C8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0D305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04C07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5871E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17124D"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625C3DB"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783DA72E"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E57326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4235EF1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2A2306E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CB82F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6BEB1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259A8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A6257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F7A90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61B91D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B7807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C8ED8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4D8E7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5F421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769A6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0D9D6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05B952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475461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20DD8A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6324B9E7" w14:textId="77777777" w:rsidTr="00A1039F">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4E94A13F"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6FACCAC"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E8AB3B5"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3A1CFCB3" w14:textId="276458DE" w:rsidR="00B20372" w:rsidRPr="00240795" w:rsidRDefault="00B20372" w:rsidP="00B20372">
            <w:pPr>
              <w:rPr>
                <w:rFonts w:ascii="Arial" w:eastAsia="Times New Roman" w:hAnsi="Arial" w:cs="Arial"/>
                <w:b/>
                <w:bCs/>
                <w:color w:val="000000"/>
                <w:sz w:val="20"/>
                <w:szCs w:val="20"/>
                <w:lang w:val="en-GB" w:eastAsia="en-GB"/>
              </w:rPr>
            </w:pPr>
            <w:commentRangeStart w:id="19"/>
            <w:r>
              <w:rPr>
                <w:rFonts w:ascii="Arial" w:eastAsia="Times New Roman" w:hAnsi="Arial" w:cs="Arial"/>
                <w:b/>
                <w:bCs/>
                <w:color w:val="000000"/>
                <w:sz w:val="20"/>
                <w:szCs w:val="20"/>
                <w:lang w:val="en-GB" w:eastAsia="en-GB"/>
              </w:rPr>
              <w:t>Health</w:t>
            </w:r>
            <w:r w:rsidRPr="00240795">
              <w:rPr>
                <w:rFonts w:ascii="Arial" w:eastAsia="Times New Roman" w:hAnsi="Arial" w:cs="Arial"/>
                <w:b/>
                <w:bCs/>
                <w:color w:val="000000"/>
                <w:sz w:val="20"/>
                <w:szCs w:val="20"/>
                <w:lang w:val="en-GB" w:eastAsia="en-GB"/>
              </w:rPr>
              <w:t xml:space="preserve"> Outcome</w:t>
            </w:r>
            <w:r>
              <w:rPr>
                <w:rFonts w:ascii="Arial" w:eastAsia="Times New Roman" w:hAnsi="Arial" w:cs="Arial"/>
                <w:b/>
                <w:bCs/>
                <w:color w:val="000000"/>
                <w:sz w:val="20"/>
                <w:szCs w:val="20"/>
                <w:lang w:val="en-GB" w:eastAsia="en-GB"/>
              </w:rPr>
              <w:t xml:space="preserve"> 2: </w:t>
            </w:r>
            <w:r w:rsidRPr="006D2C58">
              <w:rPr>
                <w:rFonts w:ascii="Arial" w:hAnsi="Arial" w:cs="Arial"/>
                <w:b/>
                <w:bCs/>
                <w:sz w:val="20"/>
                <w:szCs w:val="20"/>
              </w:rPr>
              <w:t>The medium-term risks to the health of affected populations are reduced</w:t>
            </w:r>
            <w:commentRangeEnd w:id="19"/>
            <w:r w:rsidR="001375C5">
              <w:rPr>
                <w:rStyle w:val="CommentReference"/>
              </w:rPr>
              <w:commentReference w:id="19"/>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05171F9F" w14:textId="57E27388"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57E48F0E" w14:textId="77777777" w:rsidTr="00A1039F">
        <w:trPr>
          <w:trHeight w:val="510"/>
        </w:trPr>
        <w:tc>
          <w:tcPr>
            <w:tcW w:w="960" w:type="dxa"/>
            <w:vMerge/>
            <w:tcBorders>
              <w:left w:val="single" w:sz="4" w:space="0" w:color="808080"/>
              <w:right w:val="single" w:sz="4" w:space="0" w:color="808080"/>
            </w:tcBorders>
            <w:shd w:val="clear" w:color="000000" w:fill="C4BC96"/>
            <w:vAlign w:val="center"/>
          </w:tcPr>
          <w:p w14:paraId="12FCB407" w14:textId="77777777" w:rsidR="00B20372" w:rsidRPr="00240795" w:rsidRDefault="00B20372" w:rsidP="00B20372">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393339C" w14:textId="66B61302" w:rsidR="00B20372" w:rsidRPr="00240795" w:rsidRDefault="00B20372" w:rsidP="00B20372">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Health Output 2.1: </w:t>
            </w:r>
            <w:r w:rsidRPr="00ED1F9D">
              <w:rPr>
                <w:rFonts w:ascii="Arial" w:hAnsi="Arial" w:cs="Arial"/>
                <w:b/>
                <w:bCs/>
                <w:sz w:val="20"/>
                <w:szCs w:val="20"/>
              </w:rPr>
              <w:t>The health situation and immediate risks are properly assessed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412F8A97" w14:textId="65191477"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02030038"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765101DF"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1CC1B689"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E84563F"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45ED9CB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47A296B6"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437CA9B8"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2087DD6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744641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35BFE938"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1E62EBA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3F7252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B585D6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1804CA6F"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0AD6C1C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BD453F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BA5394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1C93A5B9"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67497BE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0922402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3B9C7CDE"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82C09BC" w14:textId="25A4CD0E"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Pr="006306F2">
              <w:rPr>
                <w:rFonts w:ascii="Arial" w:eastAsia="Times New Roman" w:hAnsi="Arial" w:cs="Arial"/>
                <w:i/>
                <w:iCs/>
                <w:color w:val="000000"/>
                <w:sz w:val="20"/>
                <w:szCs w:val="20"/>
                <w:lang w:eastAsia="en-GB"/>
              </w:rPr>
              <w:t>AP011</w:t>
            </w:r>
          </w:p>
        </w:tc>
        <w:tc>
          <w:tcPr>
            <w:tcW w:w="6122" w:type="dxa"/>
            <w:tcBorders>
              <w:top w:val="nil"/>
              <w:left w:val="nil"/>
              <w:bottom w:val="single" w:sz="4" w:space="0" w:color="808080"/>
              <w:right w:val="single" w:sz="4" w:space="0" w:color="808080"/>
            </w:tcBorders>
            <w:shd w:val="clear" w:color="auto" w:fill="auto"/>
          </w:tcPr>
          <w:p w14:paraId="5C7E3D4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72019E5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2354E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7C124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D6262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818EE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537E9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82B744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6191F2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CCC5D0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1AA5A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528B5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DB7F92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DED6C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E2D9F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D20AF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9FA8A6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62D79D97"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D6F164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29B5B20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3A7A838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15214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AB242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9585F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4214C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B22DB6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348979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EDA35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A07F7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5462AC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E30EF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C3212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CDBD12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F4766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8700D9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DC6131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6B7D4D46"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4C59F4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2C7BE5B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2829956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5528B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0708D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E9C65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6BBD7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507CB5"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1CD1CF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DD419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2B170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20209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8F3D0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424752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B03E6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57B7D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34573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002EE5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6FE268DA"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10A6AF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47B58AC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1A99A50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5BA70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23699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96D2F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82768E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EF46F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883748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19915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DE9A90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8060CA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20CCA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58A01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01DEB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DCA800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9D788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0026E9C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7571094D"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4D75E0C9"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E3D5F27"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37836BB"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45D87C6D" w14:textId="77777777" w:rsidR="00B20372" w:rsidRPr="00240795" w:rsidRDefault="00B20372" w:rsidP="00B20372">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Health Output 2.2</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B82CD7">
              <w:rPr>
                <w:rFonts w:ascii="Arial" w:hAnsi="Arial" w:cs="Arial"/>
                <w:b/>
                <w:bCs/>
                <w:sz w:val="20"/>
                <w:szCs w:val="20"/>
              </w:rPr>
              <w:t>Gaps in medical infrastructure of the affected population filled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1D2A28EF" w14:textId="77777777"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51144C83"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0C7EBCD2"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51E82DA"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E8ED8BC"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391D81B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C06D02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C6D481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37741404"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7B30BFF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841FAE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643D13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62BE7F5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1278A8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4F9AAF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9219F3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9E63C74"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50A9F37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22ED5D4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0720C9E9"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0FEEA3F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541573DB"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2C81004" w14:textId="7EEACE8F"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Pr="006306F2">
              <w:rPr>
                <w:rFonts w:ascii="Arial" w:eastAsia="Times New Roman" w:hAnsi="Arial" w:cs="Arial"/>
                <w:i/>
                <w:iCs/>
                <w:color w:val="000000"/>
                <w:sz w:val="20"/>
                <w:szCs w:val="20"/>
                <w:lang w:eastAsia="en-GB"/>
              </w:rPr>
              <w:t>AP025</w:t>
            </w:r>
          </w:p>
        </w:tc>
        <w:tc>
          <w:tcPr>
            <w:tcW w:w="6122" w:type="dxa"/>
            <w:tcBorders>
              <w:top w:val="nil"/>
              <w:left w:val="nil"/>
              <w:bottom w:val="single" w:sz="4" w:space="0" w:color="808080"/>
              <w:right w:val="single" w:sz="4" w:space="0" w:color="808080"/>
            </w:tcBorders>
            <w:shd w:val="clear" w:color="auto" w:fill="auto"/>
          </w:tcPr>
          <w:p w14:paraId="201B157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4A12351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8A9CA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A967F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D068E1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8662B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1852C0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CF7729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F5025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166E55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794DD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FAC080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BC9CA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D1AD25"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EC4A6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EFCCE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2939DB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7A1E9B38"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60A6941"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6874D481"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09364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74EED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FC1AF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A2E2D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E5815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A0A12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E53433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474E7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9A9DE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A94D6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0AA2F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81A82A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13C90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1371B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FDB24D"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1ADF862"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2DCB962A"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335A876"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C8C66BF"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4E89D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0B403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AB7DE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509235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9D8B1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ED939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D442EC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C4164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96CD2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04814B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4FDDB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F98D8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B7119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29B0E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739356"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2E81DC9"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36142708"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3F1488FE"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lastRenderedPageBreak/>
              <w:t>P&amp;B</w:t>
            </w:r>
          </w:p>
          <w:p w14:paraId="11D84095"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30325278"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592A43B" w14:textId="0B9916E5" w:rsidR="00B20372" w:rsidRPr="00240795" w:rsidRDefault="00B20372" w:rsidP="00B20372">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Health Output 2.3</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ED1F9D">
              <w:rPr>
                <w:rFonts w:ascii="Arial" w:hAnsi="Arial" w:cs="Arial"/>
                <w:b/>
                <w:bCs/>
                <w:sz w:val="20"/>
                <w:szCs w:val="20"/>
              </w:rPr>
              <w:t>Community -based disease prevention and health promotion measures provided.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5B32EB8" w14:textId="77777777"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512DF444"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3E2A1DBF"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0C3F8EF"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931CCC8"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7689D41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209B7D5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0823F83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66F6947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CA9CF4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3981A5E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DC6FB04"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1598AFB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1D9971C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2AE633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720135D"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449391F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6C5410B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70112D3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5E008BC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55FFCB7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1A9D9BAE"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6B00B296" w14:textId="1F5B0154"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Pr="006306F2">
              <w:rPr>
                <w:rFonts w:ascii="Arial" w:eastAsia="Times New Roman" w:hAnsi="Arial" w:cs="Arial"/>
                <w:i/>
                <w:iCs/>
                <w:color w:val="000000"/>
                <w:sz w:val="20"/>
                <w:szCs w:val="20"/>
                <w:lang w:eastAsia="en-GB"/>
              </w:rPr>
              <w:t>AP011</w:t>
            </w:r>
          </w:p>
        </w:tc>
        <w:tc>
          <w:tcPr>
            <w:tcW w:w="6122" w:type="dxa"/>
            <w:tcBorders>
              <w:top w:val="nil"/>
              <w:left w:val="nil"/>
              <w:bottom w:val="single" w:sz="4" w:space="0" w:color="808080"/>
              <w:right w:val="single" w:sz="4" w:space="0" w:color="808080"/>
            </w:tcBorders>
            <w:shd w:val="clear" w:color="auto" w:fill="auto"/>
          </w:tcPr>
          <w:p w14:paraId="14D0153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0DC98D1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8372745"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EA291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037BCA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4C8C2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A9DDA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3A94AE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0AC383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F5992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02559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99B66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5F76AA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C27AD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EEF6C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7DE92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D66C4E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1BA17208"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B6A2520"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221EF7F8"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1BB98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A9B1C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17216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691FA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F0C64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F26B0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2FFD27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39F58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8DDF4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2BBF52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B86F6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975A2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66959F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AC1DA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FF9BAB4"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A7C3F9E"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7CD333C4"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BA06A62"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41E0465"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9B8BE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5213D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D149C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07086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FDAB72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B13B8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E461E4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059C3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47740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3BF0C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91359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C1FB9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DE5F0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F02A5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5963330"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E368684"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69E1E0BA"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375F346A"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5A6A8C1D"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48E2AEC"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D117947" w14:textId="16EBD5A0" w:rsidR="00B20372" w:rsidRPr="00240795" w:rsidRDefault="00B20372" w:rsidP="00B20372">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Health Output 2.4</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ED1F9D">
              <w:rPr>
                <w:rFonts w:ascii="Arial" w:hAnsi="Arial" w:cs="Arial"/>
                <w:b/>
                <w:bCs/>
                <w:sz w:val="20"/>
                <w:szCs w:val="20"/>
              </w:rPr>
              <w:t>Epidemic prevention measures carried out</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42664E97" w14:textId="77777777"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1D5B46DC"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97732AA"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0CDF573D"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F226A77"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165B56F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4924CFD9"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4468A8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413E317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9FB9D5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4CEB0B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85D841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16A04D2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1EBBB35F"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1DD08D3"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7A83AC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4BE4B47F"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1FED46CD"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CC1F81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68569CF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5DD05BB6"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4FC05815"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hideMark/>
          </w:tcPr>
          <w:p w14:paraId="51BA356C" w14:textId="139A55D0" w:rsidR="00B20372" w:rsidRPr="003E3CAC" w:rsidRDefault="00B20372" w:rsidP="00B20372">
            <w:pPr>
              <w:rPr>
                <w:rFonts w:ascii="Arial" w:eastAsia="Times New Roman" w:hAnsi="Arial" w:cs="Arial"/>
                <w:i/>
                <w:iCs/>
                <w:color w:val="000000"/>
                <w:sz w:val="20"/>
                <w:szCs w:val="20"/>
                <w:lang w:val="en-GB" w:eastAsia="en-GB"/>
              </w:rPr>
            </w:pPr>
            <w:r w:rsidRPr="003E3CAC">
              <w:rPr>
                <w:rFonts w:ascii="Arial" w:hAnsi="Arial" w:cs="Arial"/>
                <w:i/>
                <w:sz w:val="20"/>
                <w:szCs w:val="20"/>
              </w:rPr>
              <w:t>AP017</w:t>
            </w:r>
          </w:p>
        </w:tc>
        <w:tc>
          <w:tcPr>
            <w:tcW w:w="6122" w:type="dxa"/>
            <w:tcBorders>
              <w:top w:val="nil"/>
              <w:left w:val="nil"/>
              <w:bottom w:val="single" w:sz="4" w:space="0" w:color="808080"/>
              <w:right w:val="single" w:sz="4" w:space="0" w:color="808080"/>
            </w:tcBorders>
            <w:shd w:val="clear" w:color="auto" w:fill="auto"/>
          </w:tcPr>
          <w:p w14:paraId="6FA03F5B" w14:textId="26E98F51" w:rsidR="00B20372" w:rsidRPr="008A07DE" w:rsidRDefault="00B20372" w:rsidP="00B20372">
            <w:pPr>
              <w:rPr>
                <w:rFonts w:ascii="Arial" w:eastAsia="Times New Roman" w:hAnsi="Arial" w:cs="Arial"/>
                <w:iCs/>
                <w:color w:val="000000"/>
                <w:sz w:val="20"/>
                <w:szCs w:val="20"/>
                <w:lang w:val="en-GB" w:eastAsia="en-GB"/>
              </w:rPr>
            </w:pPr>
            <w:r w:rsidRPr="008A07DE">
              <w:rPr>
                <w:rFonts w:ascii="Arial" w:eastAsia="Times New Roman" w:hAnsi="Arial" w:cs="Arial"/>
                <w:iCs/>
                <w:color w:val="000000"/>
                <w:sz w:val="20"/>
                <w:szCs w:val="20"/>
                <w:lang w:eastAsia="en-GB"/>
              </w:rPr>
              <w:t>This output code is associated with activities to do with HIV/AIDS prevention</w:t>
            </w:r>
          </w:p>
        </w:tc>
        <w:tc>
          <w:tcPr>
            <w:tcW w:w="500" w:type="dxa"/>
            <w:tcBorders>
              <w:top w:val="nil"/>
              <w:left w:val="nil"/>
              <w:bottom w:val="single" w:sz="4" w:space="0" w:color="808080"/>
              <w:right w:val="single" w:sz="4" w:space="0" w:color="808080"/>
            </w:tcBorders>
            <w:shd w:val="clear" w:color="auto" w:fill="auto"/>
            <w:vAlign w:val="center"/>
            <w:hideMark/>
          </w:tcPr>
          <w:p w14:paraId="71AB7F1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36968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3898E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4F6935"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83D71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DE859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6EB7A03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8B085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CBFD33"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9BD503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BB1AC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AFF4B7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FEE1C8"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288F8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15CCC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D5EFA9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4A6165BF"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tcPr>
          <w:p w14:paraId="210006AE" w14:textId="22DAB972" w:rsidR="00B20372" w:rsidRPr="003E3CAC" w:rsidRDefault="00B20372" w:rsidP="00B20372">
            <w:pPr>
              <w:rPr>
                <w:rFonts w:ascii="Arial" w:eastAsia="Times New Roman" w:hAnsi="Arial" w:cs="Arial"/>
                <w:i/>
                <w:iCs/>
                <w:color w:val="000000"/>
                <w:sz w:val="20"/>
                <w:szCs w:val="20"/>
                <w:lang w:val="en-GB" w:eastAsia="en-GB"/>
              </w:rPr>
            </w:pPr>
            <w:r w:rsidRPr="003E3CAC">
              <w:rPr>
                <w:rFonts w:ascii="Arial" w:hAnsi="Arial" w:cs="Arial"/>
                <w:i/>
                <w:sz w:val="20"/>
                <w:szCs w:val="20"/>
              </w:rPr>
              <w:t>AP019</w:t>
            </w:r>
          </w:p>
        </w:tc>
        <w:tc>
          <w:tcPr>
            <w:tcW w:w="6122" w:type="dxa"/>
            <w:tcBorders>
              <w:top w:val="nil"/>
              <w:left w:val="nil"/>
              <w:bottom w:val="single" w:sz="4" w:space="0" w:color="808080"/>
              <w:right w:val="single" w:sz="4" w:space="0" w:color="808080"/>
            </w:tcBorders>
            <w:shd w:val="clear" w:color="auto" w:fill="auto"/>
          </w:tcPr>
          <w:p w14:paraId="190D0E04" w14:textId="374BC014" w:rsidR="00B20372" w:rsidRPr="008A07DE" w:rsidRDefault="00B20372" w:rsidP="00B20372">
            <w:pPr>
              <w:rPr>
                <w:rFonts w:ascii="Arial" w:eastAsia="Times New Roman" w:hAnsi="Arial" w:cs="Arial"/>
                <w:iCs/>
                <w:color w:val="000000"/>
                <w:sz w:val="20"/>
                <w:szCs w:val="20"/>
                <w:lang w:val="en-GB" w:eastAsia="en-GB"/>
              </w:rPr>
            </w:pPr>
            <w:r w:rsidRPr="008A07DE">
              <w:rPr>
                <w:rFonts w:ascii="Arial" w:eastAsia="Times New Roman" w:hAnsi="Arial" w:cs="Arial"/>
                <w:iCs/>
                <w:color w:val="000000"/>
                <w:sz w:val="20"/>
                <w:szCs w:val="20"/>
                <w:lang w:eastAsia="en-GB"/>
              </w:rPr>
              <w:t>This output code is associated with activities to do with Malaria prevention</w:t>
            </w:r>
          </w:p>
        </w:tc>
        <w:tc>
          <w:tcPr>
            <w:tcW w:w="500" w:type="dxa"/>
            <w:tcBorders>
              <w:top w:val="nil"/>
              <w:left w:val="nil"/>
              <w:bottom w:val="single" w:sz="4" w:space="0" w:color="808080"/>
              <w:right w:val="single" w:sz="4" w:space="0" w:color="808080"/>
            </w:tcBorders>
            <w:shd w:val="clear" w:color="auto" w:fill="auto"/>
            <w:vAlign w:val="center"/>
          </w:tcPr>
          <w:p w14:paraId="24DF69E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EE6A1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69679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B73D1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B0125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BBA1A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A34DFD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7C8EC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7E474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823B1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221E0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BE6B44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C9E06E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7C2F0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24E84D"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AF093C3"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085BA6A4"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tcPr>
          <w:p w14:paraId="15893C49" w14:textId="3C091CB0" w:rsidR="00B20372" w:rsidRPr="003E3CAC" w:rsidRDefault="00B20372" w:rsidP="00B20372">
            <w:pPr>
              <w:rPr>
                <w:rFonts w:ascii="Arial" w:eastAsia="Times New Roman" w:hAnsi="Arial" w:cs="Arial"/>
                <w:i/>
                <w:iCs/>
                <w:color w:val="000000"/>
                <w:sz w:val="20"/>
                <w:szCs w:val="20"/>
                <w:lang w:val="en-GB" w:eastAsia="en-GB"/>
              </w:rPr>
            </w:pPr>
            <w:r w:rsidRPr="003E3CAC">
              <w:rPr>
                <w:rFonts w:ascii="Arial" w:hAnsi="Arial" w:cs="Arial"/>
                <w:i/>
                <w:sz w:val="20"/>
                <w:szCs w:val="20"/>
              </w:rPr>
              <w:t>AP020</w:t>
            </w:r>
          </w:p>
        </w:tc>
        <w:tc>
          <w:tcPr>
            <w:tcW w:w="6122" w:type="dxa"/>
            <w:tcBorders>
              <w:top w:val="nil"/>
              <w:left w:val="nil"/>
              <w:bottom w:val="single" w:sz="4" w:space="0" w:color="808080"/>
              <w:right w:val="single" w:sz="4" w:space="0" w:color="808080"/>
            </w:tcBorders>
            <w:shd w:val="clear" w:color="auto" w:fill="auto"/>
          </w:tcPr>
          <w:p w14:paraId="4CDA8593" w14:textId="56C6068B" w:rsidR="00B20372" w:rsidRPr="008A07DE" w:rsidRDefault="00B20372" w:rsidP="00B20372">
            <w:pPr>
              <w:rPr>
                <w:rFonts w:ascii="Arial" w:eastAsia="Times New Roman" w:hAnsi="Arial" w:cs="Arial"/>
                <w:iCs/>
                <w:color w:val="000000"/>
                <w:sz w:val="20"/>
                <w:szCs w:val="20"/>
                <w:lang w:val="en-GB" w:eastAsia="en-GB"/>
              </w:rPr>
            </w:pPr>
            <w:r w:rsidRPr="008A07DE">
              <w:rPr>
                <w:rFonts w:ascii="Arial" w:eastAsia="Times New Roman" w:hAnsi="Arial" w:cs="Arial"/>
                <w:iCs/>
                <w:color w:val="000000"/>
                <w:sz w:val="20"/>
                <w:szCs w:val="20"/>
                <w:lang w:eastAsia="en-GB"/>
              </w:rPr>
              <w:t>This output code is associated with activities to do with Tuberculosis prevention</w:t>
            </w:r>
          </w:p>
        </w:tc>
        <w:tc>
          <w:tcPr>
            <w:tcW w:w="500" w:type="dxa"/>
            <w:tcBorders>
              <w:top w:val="nil"/>
              <w:left w:val="nil"/>
              <w:bottom w:val="single" w:sz="4" w:space="0" w:color="808080"/>
              <w:right w:val="single" w:sz="4" w:space="0" w:color="808080"/>
            </w:tcBorders>
            <w:shd w:val="clear" w:color="auto" w:fill="auto"/>
            <w:vAlign w:val="center"/>
          </w:tcPr>
          <w:p w14:paraId="7643360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7DDF9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F7DE0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0E810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78970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46A4D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F2E6F8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7A247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FD6354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C6161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4B616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7E38FF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016ECB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85121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13A066"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1FD2AB2"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2B5049E0"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tcPr>
          <w:p w14:paraId="5C5D3918" w14:textId="35922ED7" w:rsidR="00B20372" w:rsidRPr="003E3CAC" w:rsidRDefault="00B20372" w:rsidP="00B20372">
            <w:pPr>
              <w:rPr>
                <w:rFonts w:ascii="Arial" w:hAnsi="Arial" w:cs="Arial"/>
                <w:i/>
                <w:sz w:val="20"/>
                <w:szCs w:val="20"/>
              </w:rPr>
            </w:pPr>
            <w:r w:rsidRPr="003E3CAC">
              <w:rPr>
                <w:rFonts w:ascii="Arial" w:hAnsi="Arial" w:cs="Arial"/>
                <w:i/>
                <w:sz w:val="20"/>
                <w:szCs w:val="20"/>
              </w:rPr>
              <w:t>AP021</w:t>
            </w:r>
          </w:p>
        </w:tc>
        <w:tc>
          <w:tcPr>
            <w:tcW w:w="6122" w:type="dxa"/>
            <w:tcBorders>
              <w:top w:val="nil"/>
              <w:left w:val="nil"/>
              <w:bottom w:val="single" w:sz="4" w:space="0" w:color="808080"/>
              <w:right w:val="single" w:sz="4" w:space="0" w:color="808080"/>
            </w:tcBorders>
            <w:shd w:val="clear" w:color="auto" w:fill="auto"/>
          </w:tcPr>
          <w:p w14:paraId="7F6443E1" w14:textId="0C3AF390" w:rsidR="00B20372" w:rsidRPr="008A07DE" w:rsidRDefault="00B20372" w:rsidP="00B20372">
            <w:pPr>
              <w:rPr>
                <w:rFonts w:ascii="Arial" w:eastAsia="Times New Roman" w:hAnsi="Arial" w:cs="Arial"/>
                <w:iCs/>
                <w:color w:val="000000"/>
                <w:sz w:val="20"/>
                <w:szCs w:val="20"/>
                <w:lang w:val="en-GB" w:eastAsia="en-GB"/>
              </w:rPr>
            </w:pPr>
            <w:r w:rsidRPr="008A07DE">
              <w:rPr>
                <w:rFonts w:ascii="Arial" w:eastAsia="Times New Roman" w:hAnsi="Arial" w:cs="Arial"/>
                <w:iCs/>
                <w:color w:val="000000"/>
                <w:sz w:val="20"/>
                <w:szCs w:val="20"/>
                <w:lang w:eastAsia="en-GB"/>
              </w:rPr>
              <w:t xml:space="preserve"> This output code is associated with activities to do with Preparedness &amp; response to infections outbreaks</w:t>
            </w:r>
          </w:p>
        </w:tc>
        <w:tc>
          <w:tcPr>
            <w:tcW w:w="500" w:type="dxa"/>
            <w:tcBorders>
              <w:top w:val="nil"/>
              <w:left w:val="nil"/>
              <w:bottom w:val="single" w:sz="4" w:space="0" w:color="808080"/>
              <w:right w:val="single" w:sz="4" w:space="0" w:color="808080"/>
            </w:tcBorders>
            <w:shd w:val="clear" w:color="auto" w:fill="auto"/>
            <w:vAlign w:val="center"/>
          </w:tcPr>
          <w:p w14:paraId="448CF9B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5589D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95260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E1251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5822C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3AA36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F9A828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8F2B8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8668E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737E5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C1FB2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CD445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C46FE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062C7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E49D81"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47B5A9F"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461BFC03" w14:textId="77777777" w:rsidTr="008C7189">
        <w:trPr>
          <w:trHeight w:val="510"/>
        </w:trPr>
        <w:tc>
          <w:tcPr>
            <w:tcW w:w="960" w:type="dxa"/>
            <w:vMerge w:val="restart"/>
            <w:tcBorders>
              <w:left w:val="single" w:sz="4" w:space="0" w:color="808080"/>
              <w:right w:val="single" w:sz="4" w:space="0" w:color="808080"/>
            </w:tcBorders>
            <w:shd w:val="clear" w:color="000000" w:fill="C4BC96"/>
            <w:vAlign w:val="center"/>
          </w:tcPr>
          <w:p w14:paraId="46D4F914"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7364439D"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6882C595"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7BE2E687" w14:textId="29EF52CC" w:rsidR="00B20372" w:rsidRPr="00240795" w:rsidRDefault="00B20372" w:rsidP="00B20372">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Health Output 2.5</w:t>
            </w:r>
            <w:r w:rsidRPr="00CD781C">
              <w:rPr>
                <w:rFonts w:ascii="Arial" w:eastAsia="Times New Roman" w:hAnsi="Arial" w:cs="Arial"/>
                <w:b/>
                <w:bCs/>
                <w:color w:val="000000"/>
                <w:sz w:val="20"/>
                <w:szCs w:val="20"/>
                <w:lang w:val="en-GB" w:eastAsia="en-GB"/>
              </w:rPr>
              <w:t xml:space="preserve">: </w:t>
            </w:r>
            <w:r w:rsidRPr="00CD781C">
              <w:rPr>
                <w:rFonts w:ascii="Arial" w:hAnsi="Arial" w:cs="Arial"/>
                <w:b/>
                <w:bCs/>
                <w:sz w:val="20"/>
                <w:szCs w:val="20"/>
              </w:rPr>
              <w:t>Mainstream and cross cutting psychosocial support provided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4AB2BD7B" w14:textId="77777777"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3B66D3D9" w14:textId="77777777" w:rsidTr="008C7189">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3A9FE13F"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229105C8"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0977F9B"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3F072EC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11998CF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4AC193F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7F55E8A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DCA656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8A0A5B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4603198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7FF7302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90009E9"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1890849"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210FADCA"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718AECF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79B247C6"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47787B07"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74149E5F"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560C92C1"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5D0FD733"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2DA0E96" w14:textId="66731D63" w:rsidR="00B20372" w:rsidRPr="00240795" w:rsidRDefault="00B20372" w:rsidP="00B20372">
            <w:pPr>
              <w:rPr>
                <w:rFonts w:ascii="Arial" w:eastAsia="Times New Roman" w:hAnsi="Arial" w:cs="Arial"/>
                <w:i/>
                <w:iCs/>
                <w:color w:val="000000"/>
                <w:sz w:val="20"/>
                <w:szCs w:val="20"/>
                <w:lang w:val="en-GB" w:eastAsia="en-GB"/>
              </w:rPr>
            </w:pPr>
            <w:r w:rsidRPr="000304FA">
              <w:rPr>
                <w:rFonts w:ascii="Arial" w:eastAsia="Times New Roman" w:hAnsi="Arial" w:cs="Arial"/>
                <w:i/>
                <w:iCs/>
                <w:color w:val="000000"/>
                <w:sz w:val="20"/>
                <w:szCs w:val="20"/>
                <w:lang w:eastAsia="en-GB"/>
              </w:rPr>
              <w:t>AP023</w:t>
            </w:r>
          </w:p>
        </w:tc>
        <w:tc>
          <w:tcPr>
            <w:tcW w:w="6122" w:type="dxa"/>
            <w:tcBorders>
              <w:top w:val="nil"/>
              <w:left w:val="nil"/>
              <w:bottom w:val="single" w:sz="4" w:space="0" w:color="808080"/>
              <w:right w:val="single" w:sz="4" w:space="0" w:color="808080"/>
            </w:tcBorders>
            <w:shd w:val="clear" w:color="auto" w:fill="auto"/>
          </w:tcPr>
          <w:p w14:paraId="326E79C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534235F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1DDFF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25AAE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1AEF4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5B7FC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425D5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903E79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D75D0C"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19781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21D9C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BADBBE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0E87BA"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79B93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BC47515"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ACCA6AF"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8234B6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51B4B24E"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3BFAF3F"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2BB2D70F"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F125C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C4225A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AAFE3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E649C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A96F6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236BB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3E7B58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B2BCD6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743F6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8B097A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B7921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6CC983"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7B66C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23B9D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9E22A2"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9A38867"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2E8820CD" w14:textId="77777777" w:rsidTr="008C7189">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C2940D7"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5A93E29"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C2A4B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365AE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49EF9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7A2D8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30950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D27F0B"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B609DB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90463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E2445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644BF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C4245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5B2177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3BC4C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F963E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7B868A"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2E53753"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12F63C99"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5BDD67EF"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57E923E6" w14:textId="77777777" w:rsidR="00B20372" w:rsidRPr="00BA7924"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61313DC" w14:textId="77777777" w:rsidR="00B20372" w:rsidRPr="00240795" w:rsidRDefault="00B20372" w:rsidP="00B20372">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44EDA894" w14:textId="40C3C489" w:rsidR="00B20372" w:rsidRPr="00240795" w:rsidRDefault="00B20372" w:rsidP="00B20372">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Health Output 2.6</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CD781C">
              <w:rPr>
                <w:rFonts w:ascii="Arial" w:hAnsi="Arial" w:cs="Arial"/>
                <w:b/>
                <w:bCs/>
                <w:sz w:val="20"/>
                <w:szCs w:val="20"/>
              </w:rPr>
              <w:t>A minimum set of longer-term comprehensive reproductive health services are planned and implemented.</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C68FE72" w14:textId="57979DB0" w:rsidR="00B20372" w:rsidRPr="003912FB" w:rsidRDefault="00B20372" w:rsidP="00B20372">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B20372" w:rsidRPr="00240795" w14:paraId="6746ADDD"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0B7F83B1"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35EBC311" w14:textId="77777777" w:rsidR="00B20372" w:rsidRDefault="00B20372" w:rsidP="00B20372">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0A72BA2" w14:textId="77777777" w:rsidR="00B20372" w:rsidRPr="00240795" w:rsidRDefault="00B20372" w:rsidP="00B20372">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1841B22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2B5B726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E3FDDA2"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23268D5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909BF7E"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2603F9AD"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018E1E78"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4433930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99D08B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6863C26C"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56268BB0"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1FC9D2B4"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1CA50F38"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0345AA4B"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22A2B5A5"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571F4FD6" w14:textId="77777777" w:rsidR="00B20372" w:rsidRPr="003912FB" w:rsidRDefault="00B20372" w:rsidP="00B20372">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B20372" w:rsidRPr="00240795" w14:paraId="32D31B0A"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D88F16C" w14:textId="560CFBCD" w:rsidR="00B20372" w:rsidRPr="00240795" w:rsidRDefault="00B20372" w:rsidP="00B20372">
            <w:pPr>
              <w:rPr>
                <w:rFonts w:ascii="Arial" w:eastAsia="Times New Roman" w:hAnsi="Arial" w:cs="Arial"/>
                <w:i/>
                <w:iCs/>
                <w:color w:val="000000"/>
                <w:sz w:val="20"/>
                <w:szCs w:val="20"/>
                <w:lang w:val="en-GB" w:eastAsia="en-GB"/>
              </w:rPr>
            </w:pPr>
            <w:r w:rsidRPr="00A35D4C">
              <w:rPr>
                <w:rFonts w:ascii="Arial" w:eastAsia="Times New Roman" w:hAnsi="Arial" w:cs="Arial"/>
                <w:i/>
                <w:iCs/>
                <w:color w:val="000000"/>
                <w:sz w:val="20"/>
                <w:szCs w:val="20"/>
                <w:lang w:eastAsia="en-GB"/>
              </w:rPr>
              <w:t>AP025</w:t>
            </w: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29A2728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5811A5E0"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15589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F581DD"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83B44E"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A8F6F2"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1656E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A102C6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84B234"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B54A9B"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FFC14B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B3ACB6"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F5A21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588D11"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528CC45"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316017"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64010D9" w14:textId="77777777" w:rsidR="00B20372" w:rsidRPr="00240795" w:rsidRDefault="00B20372" w:rsidP="00B20372">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B20372" w:rsidRPr="00240795" w14:paraId="4DC21F81"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7C1300A"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795CCE90"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6D6FD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68329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69C09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0D6239"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7E25F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830E9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5D3372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F7C8E1"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E2474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1D5BCC5"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B7B812"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1D509A"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A9D10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C5C6E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6C43F7"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0782F79" w14:textId="77777777" w:rsidR="00B20372" w:rsidRPr="00240795" w:rsidRDefault="00B20372" w:rsidP="00B20372">
            <w:pPr>
              <w:rPr>
                <w:rFonts w:ascii="Arial" w:eastAsia="Times New Roman" w:hAnsi="Arial" w:cs="Arial"/>
                <w:i/>
                <w:iCs/>
                <w:color w:val="000000"/>
                <w:sz w:val="20"/>
                <w:szCs w:val="20"/>
                <w:lang w:val="en-GB" w:eastAsia="en-GB"/>
              </w:rPr>
            </w:pPr>
          </w:p>
        </w:tc>
      </w:tr>
      <w:tr w:rsidR="00B20372" w:rsidRPr="00240795" w14:paraId="3DE96EB4"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B3F7D18" w14:textId="77777777" w:rsidR="00B20372" w:rsidRPr="00240795" w:rsidRDefault="00B20372" w:rsidP="00B20372">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auto" w:fill="auto"/>
          </w:tcPr>
          <w:p w14:paraId="3DAEC468" w14:textId="77777777" w:rsidR="00B20372" w:rsidRPr="006C36C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B1969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BEAB2E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DF6EBD"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A8226C"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3D7A4E"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89B98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3A077C4"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1F8BB8"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B3FF2E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555DE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0061A7"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AF0B86"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59F4EF"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166C30" w14:textId="77777777" w:rsidR="00B20372" w:rsidRPr="00240795" w:rsidRDefault="00B20372" w:rsidP="00B20372">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412E8D" w14:textId="77777777" w:rsidR="00B20372" w:rsidRPr="00240795" w:rsidRDefault="00B20372" w:rsidP="00B20372">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CA3AB24" w14:textId="77777777" w:rsidR="00B20372" w:rsidRPr="00240795" w:rsidRDefault="00B20372" w:rsidP="00B20372">
            <w:pPr>
              <w:rPr>
                <w:rFonts w:ascii="Arial" w:eastAsia="Times New Roman" w:hAnsi="Arial" w:cs="Arial"/>
                <w:i/>
                <w:iCs/>
                <w:color w:val="000000"/>
                <w:sz w:val="20"/>
                <w:szCs w:val="20"/>
                <w:lang w:val="en-GB" w:eastAsia="en-GB"/>
              </w:rPr>
            </w:pPr>
          </w:p>
        </w:tc>
      </w:tr>
    </w:tbl>
    <w:p w14:paraId="7BD689E3" w14:textId="77777777" w:rsidR="00F945B0" w:rsidRPr="00AD0149" w:rsidRDefault="00F945B0" w:rsidP="008D2C85">
      <w:pPr>
        <w:rPr>
          <w:rFonts w:ascii="Arial" w:hAnsi="Arial" w:cs="Arial"/>
          <w:i/>
          <w:iCs/>
          <w:sz w:val="20"/>
          <w:szCs w:val="20"/>
        </w:rPr>
      </w:pPr>
    </w:p>
    <w:bookmarkEnd w:id="2"/>
    <w:p w14:paraId="1798A160" w14:textId="65C7DC23" w:rsidR="008139D5" w:rsidRDefault="008139D5" w:rsidP="00040085">
      <w:pPr>
        <w:rPr>
          <w:rFonts w:ascii="Arial" w:hAnsi="Arial" w:cs="Arial"/>
          <w:i/>
        </w:rPr>
      </w:pPr>
    </w:p>
    <w:p w14:paraId="3F550574" w14:textId="77777777" w:rsidR="00267F7F" w:rsidRDefault="00267F7F" w:rsidP="00040085">
      <w:pPr>
        <w:rPr>
          <w:rFonts w:ascii="Arial" w:hAnsi="Arial" w:cs="Arial"/>
          <w:i/>
        </w:rPr>
      </w:pPr>
    </w:p>
    <w:tbl>
      <w:tblPr>
        <w:tblStyle w:val="TableGrid"/>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12046"/>
      </w:tblGrid>
      <w:tr w:rsidR="008139D5" w:rsidRPr="008139D5" w14:paraId="10AA0557" w14:textId="77777777" w:rsidTr="008562E2">
        <w:trPr>
          <w:trHeight w:val="327"/>
        </w:trPr>
        <w:tc>
          <w:tcPr>
            <w:tcW w:w="1029" w:type="pct"/>
            <w:shd w:val="clear" w:color="auto" w:fill="D9D9D9" w:themeFill="background1" w:themeFillShade="D9"/>
            <w:vAlign w:val="center"/>
          </w:tcPr>
          <w:p w14:paraId="5573AF26" w14:textId="39EF15EF" w:rsidR="008139D5" w:rsidRPr="008139D5" w:rsidRDefault="00D95665" w:rsidP="008139D5">
            <w:pPr>
              <w:rPr>
                <w:rFonts w:ascii="Arial" w:hAnsi="Arial" w:cs="Arial"/>
                <w:lang w:val="en-GB"/>
              </w:rPr>
            </w:pPr>
            <w:r>
              <w:rPr>
                <w:noProof/>
                <w:lang w:val="en-GB" w:eastAsia="en-GB"/>
              </w:rPr>
              <w:lastRenderedPageBreak/>
              <w:drawing>
                <wp:inline distT="0" distB="0" distL="0" distR="0" wp14:anchorId="6F76D043" wp14:editId="46D6CFCF">
                  <wp:extent cx="1076325" cy="1076325"/>
                  <wp:effectExtent l="0" t="0" r="0" b="0"/>
                  <wp:docPr id="11" name="Picture 11" descr="D:\Users\ekaterina.daummer\AppData\Local\Microsoft\Windows\Temporary Internet Files\Content.Word\icon Water sanitat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ekaterina.daummer\AppData\Local\Microsoft\Windows\Temporary Internet Files\Content.Word\icon Water sanitation-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71" w:type="pct"/>
            <w:shd w:val="clear" w:color="auto" w:fill="D9D9D9" w:themeFill="background1" w:themeFillShade="D9"/>
            <w:vAlign w:val="center"/>
          </w:tcPr>
          <w:p w14:paraId="52132563" w14:textId="77777777" w:rsidR="008139D5" w:rsidRPr="006B55E1" w:rsidRDefault="008139D5" w:rsidP="008139D5">
            <w:pPr>
              <w:rPr>
                <w:rFonts w:ascii="Calibri" w:hAnsi="Calibri" w:cs="Calibri"/>
                <w:b/>
                <w:bCs/>
                <w:color w:val="C00000"/>
                <w:sz w:val="28"/>
                <w:szCs w:val="28"/>
              </w:rPr>
            </w:pPr>
            <w:r w:rsidRPr="006B55E1">
              <w:rPr>
                <w:rFonts w:ascii="Calibri" w:hAnsi="Calibri" w:cs="Calibri"/>
                <w:b/>
                <w:bCs/>
                <w:color w:val="C00000"/>
                <w:sz w:val="28"/>
                <w:szCs w:val="28"/>
              </w:rPr>
              <w:t>Water, sanitation and hygiene</w:t>
            </w:r>
          </w:p>
          <w:p w14:paraId="438E25F9" w14:textId="230A5D54" w:rsidR="008139D5" w:rsidRPr="00897523" w:rsidRDefault="008139D5" w:rsidP="008139D5">
            <w:pPr>
              <w:rPr>
                <w:rFonts w:asciiTheme="minorHAnsi" w:hAnsiTheme="minorHAnsi" w:cstheme="minorHAnsi"/>
                <w:b/>
                <w:sz w:val="20"/>
                <w:szCs w:val="20"/>
              </w:rPr>
            </w:pPr>
            <w:r w:rsidRPr="00897523">
              <w:rPr>
                <w:rFonts w:asciiTheme="minorHAnsi" w:hAnsiTheme="minorHAnsi" w:cstheme="minorHAnsi"/>
                <w:b/>
                <w:sz w:val="20"/>
                <w:szCs w:val="20"/>
              </w:rPr>
              <w:t>People targeted</w:t>
            </w:r>
            <w:r w:rsidR="00623CB7" w:rsidRPr="00897523">
              <w:rPr>
                <w:rFonts w:asciiTheme="minorHAnsi" w:hAnsiTheme="minorHAnsi" w:cstheme="minorHAnsi"/>
                <w:b/>
                <w:sz w:val="20"/>
                <w:szCs w:val="20"/>
              </w:rPr>
              <w:t>:</w:t>
            </w:r>
          </w:p>
          <w:p w14:paraId="3F53A796" w14:textId="77777777" w:rsidR="008139D5" w:rsidRPr="00897523" w:rsidRDefault="008139D5" w:rsidP="008139D5">
            <w:pPr>
              <w:rPr>
                <w:rFonts w:asciiTheme="minorHAnsi" w:hAnsiTheme="minorHAnsi" w:cstheme="minorHAnsi"/>
                <w:sz w:val="20"/>
                <w:szCs w:val="20"/>
              </w:rPr>
            </w:pPr>
            <w:r w:rsidRPr="00897523">
              <w:rPr>
                <w:rFonts w:asciiTheme="minorHAnsi" w:hAnsiTheme="minorHAnsi" w:cstheme="minorHAnsi"/>
                <w:sz w:val="20"/>
                <w:szCs w:val="20"/>
              </w:rPr>
              <w:t>Male:</w:t>
            </w:r>
          </w:p>
          <w:p w14:paraId="0750EF13" w14:textId="77777777" w:rsidR="008139D5" w:rsidRPr="00897523" w:rsidRDefault="008139D5" w:rsidP="008139D5">
            <w:pPr>
              <w:rPr>
                <w:rFonts w:asciiTheme="minorHAnsi" w:hAnsiTheme="minorHAnsi" w:cstheme="minorHAnsi"/>
                <w:sz w:val="20"/>
                <w:szCs w:val="20"/>
              </w:rPr>
            </w:pPr>
            <w:r w:rsidRPr="00897523">
              <w:rPr>
                <w:rFonts w:asciiTheme="minorHAnsi" w:hAnsiTheme="minorHAnsi" w:cstheme="minorHAnsi"/>
                <w:sz w:val="20"/>
                <w:szCs w:val="20"/>
              </w:rPr>
              <w:t>Female:</w:t>
            </w:r>
          </w:p>
          <w:p w14:paraId="342E5457" w14:textId="77777777" w:rsidR="008139D5" w:rsidRDefault="008139D5" w:rsidP="008139D5">
            <w:pPr>
              <w:rPr>
                <w:rFonts w:asciiTheme="minorHAnsi" w:hAnsiTheme="minorHAnsi" w:cstheme="minorHAnsi"/>
                <w:b/>
                <w:sz w:val="20"/>
                <w:szCs w:val="20"/>
                <w:lang w:val="en-GB"/>
              </w:rPr>
            </w:pPr>
            <w:r w:rsidRPr="00897523">
              <w:rPr>
                <w:rFonts w:asciiTheme="minorHAnsi" w:hAnsiTheme="minorHAnsi" w:cstheme="minorHAnsi"/>
                <w:b/>
                <w:sz w:val="20"/>
                <w:szCs w:val="20"/>
                <w:lang w:val="en-GB"/>
              </w:rPr>
              <w:t>Requirements (CHF)</w:t>
            </w:r>
          </w:p>
          <w:p w14:paraId="46F06D9D" w14:textId="755760ED" w:rsidR="00015D14" w:rsidRPr="008139D5" w:rsidRDefault="00015D14" w:rsidP="008139D5">
            <w:pPr>
              <w:rPr>
                <w:rFonts w:ascii="Arial" w:hAnsi="Arial" w:cs="Arial"/>
                <w:i/>
                <w:iCs/>
                <w:lang w:val="en-GB"/>
              </w:rPr>
            </w:pPr>
          </w:p>
        </w:tc>
      </w:tr>
    </w:tbl>
    <w:p w14:paraId="1EF96706" w14:textId="17E4EE6B" w:rsidR="008922A4" w:rsidRDefault="008922A4" w:rsidP="008E481B">
      <w:pPr>
        <w:rPr>
          <w:rFonts w:ascii="Arial" w:hAnsi="Arial" w:cs="Arial"/>
          <w:i/>
          <w:sz w:val="20"/>
          <w:szCs w:val="20"/>
        </w:rPr>
      </w:pPr>
    </w:p>
    <w:p w14:paraId="7994CD2C" w14:textId="77777777" w:rsidR="00240795" w:rsidRDefault="00240795" w:rsidP="008562E2">
      <w:pPr>
        <w:ind w:right="230"/>
        <w:rPr>
          <w:rFonts w:ascii="Arial Black" w:hAnsi="Arial Black" w:cs="Arial"/>
          <w:b/>
          <w:sz w:val="20"/>
          <w:szCs w:val="20"/>
        </w:rPr>
      </w:pPr>
      <w:r w:rsidRPr="00B97C48">
        <w:rPr>
          <w:rFonts w:ascii="Arial" w:hAnsi="Arial" w:cs="Arial"/>
          <w:i/>
        </w:rPr>
        <w:t>(</w:t>
      </w:r>
      <w:r>
        <w:rPr>
          <w:rFonts w:ascii="Arial" w:hAnsi="Arial" w:cs="Arial"/>
          <w:i/>
          <w:sz w:val="20"/>
          <w:szCs w:val="20"/>
        </w:rPr>
        <w:t>Remove if not applicable)</w:t>
      </w:r>
    </w:p>
    <w:p w14:paraId="5C901229" w14:textId="51C10670" w:rsidR="00240795" w:rsidRPr="00B97C48" w:rsidRDefault="00240795" w:rsidP="008562E2">
      <w:pPr>
        <w:ind w:right="230"/>
        <w:jc w:val="both"/>
        <w:rPr>
          <w:rFonts w:ascii="Arial" w:hAnsi="Arial" w:cs="Arial"/>
          <w:i/>
          <w:sz w:val="20"/>
          <w:szCs w:val="20"/>
        </w:rPr>
      </w:pPr>
      <w:commentRangeStart w:id="20"/>
      <w:r w:rsidRPr="00B97C48">
        <w:rPr>
          <w:rFonts w:ascii="Arial Black" w:hAnsi="Arial Black" w:cs="Arial"/>
          <w:b/>
          <w:sz w:val="20"/>
          <w:szCs w:val="20"/>
        </w:rPr>
        <w:t xml:space="preserve">Needs analysis: </w:t>
      </w:r>
      <w:r w:rsidRPr="00B97C48">
        <w:rPr>
          <w:rFonts w:ascii="Arial" w:hAnsi="Arial" w:cs="Arial"/>
          <w:i/>
          <w:sz w:val="20"/>
          <w:szCs w:val="20"/>
        </w:rPr>
        <w:t xml:space="preserve">Provide a short description of the </w:t>
      </w:r>
      <w:r>
        <w:rPr>
          <w:rFonts w:ascii="Arial" w:hAnsi="Arial" w:cs="Arial"/>
          <w:i/>
          <w:sz w:val="20"/>
          <w:szCs w:val="20"/>
        </w:rPr>
        <w:t xml:space="preserve">anticipated (if at initial assessment stage) or confirmed </w:t>
      </w:r>
      <w:r w:rsidRPr="00B97C48">
        <w:rPr>
          <w:rFonts w:ascii="Arial" w:hAnsi="Arial" w:cs="Arial"/>
          <w:i/>
          <w:sz w:val="20"/>
          <w:szCs w:val="20"/>
        </w:rPr>
        <w:t>needs</w:t>
      </w:r>
      <w:r>
        <w:rPr>
          <w:rFonts w:ascii="Arial" w:hAnsi="Arial" w:cs="Arial"/>
          <w:i/>
          <w:sz w:val="20"/>
          <w:szCs w:val="20"/>
        </w:rPr>
        <w:t xml:space="preserve"> (following detailed needs</w:t>
      </w:r>
      <w:r w:rsidRPr="00B97C48">
        <w:rPr>
          <w:rFonts w:ascii="Arial" w:hAnsi="Arial" w:cs="Arial"/>
          <w:i/>
          <w:sz w:val="20"/>
          <w:szCs w:val="20"/>
        </w:rPr>
        <w:t xml:space="preserve"> </w:t>
      </w:r>
      <w:r>
        <w:rPr>
          <w:rFonts w:ascii="Arial" w:hAnsi="Arial" w:cs="Arial"/>
          <w:i/>
          <w:sz w:val="20"/>
          <w:szCs w:val="20"/>
        </w:rPr>
        <w:t xml:space="preserve">assessment) </w:t>
      </w:r>
      <w:r w:rsidRPr="00B97C48">
        <w:rPr>
          <w:rFonts w:ascii="Arial" w:hAnsi="Arial" w:cs="Arial"/>
          <w:i/>
          <w:sz w:val="20"/>
          <w:szCs w:val="20"/>
        </w:rPr>
        <w:t>in this sector which the PoA will seek to meet.</w:t>
      </w:r>
      <w:commentRangeEnd w:id="20"/>
      <w:r w:rsidR="001375C5">
        <w:rPr>
          <w:rStyle w:val="CommentReference"/>
        </w:rPr>
        <w:commentReference w:id="20"/>
      </w:r>
    </w:p>
    <w:p w14:paraId="1E158E6E" w14:textId="77777777" w:rsidR="00240795" w:rsidRPr="008922A4" w:rsidRDefault="00240795" w:rsidP="008562E2">
      <w:pPr>
        <w:ind w:right="230"/>
        <w:jc w:val="both"/>
        <w:rPr>
          <w:rFonts w:ascii="Arial" w:hAnsi="Arial" w:cs="Arial"/>
          <w:sz w:val="16"/>
          <w:szCs w:val="16"/>
        </w:rPr>
      </w:pPr>
    </w:p>
    <w:p w14:paraId="449B2A7B" w14:textId="63D4E8D4" w:rsidR="00240795" w:rsidRDefault="00240795" w:rsidP="008562E2">
      <w:pPr>
        <w:ind w:right="230"/>
        <w:jc w:val="both"/>
        <w:rPr>
          <w:rFonts w:ascii="Arial" w:hAnsi="Arial" w:cs="Arial"/>
          <w:i/>
          <w:sz w:val="20"/>
          <w:szCs w:val="20"/>
        </w:rPr>
      </w:pPr>
      <w:r w:rsidRPr="00B97C48">
        <w:rPr>
          <w:rFonts w:ascii="Arial Black" w:hAnsi="Arial Black" w:cs="Arial"/>
          <w:b/>
          <w:sz w:val="20"/>
          <w:szCs w:val="20"/>
        </w:rPr>
        <w:t xml:space="preserve">Population to be assisted: </w:t>
      </w:r>
      <w:r>
        <w:rPr>
          <w:rFonts w:ascii="Arial" w:hAnsi="Arial" w:cs="Arial"/>
          <w:i/>
          <w:sz w:val="20"/>
          <w:szCs w:val="20"/>
        </w:rPr>
        <w:t>Provide a short</w:t>
      </w:r>
      <w:r w:rsidRPr="00B97C48">
        <w:rPr>
          <w:rFonts w:ascii="Arial" w:hAnsi="Arial" w:cs="Arial"/>
          <w:i/>
          <w:sz w:val="20"/>
          <w:szCs w:val="20"/>
        </w:rPr>
        <w:t xml:space="preserve"> summary of the </w:t>
      </w:r>
      <w:r w:rsidRPr="00B97C48">
        <w:rPr>
          <w:rFonts w:ascii="Arial" w:hAnsi="Arial" w:cs="Arial"/>
          <w:b/>
          <w:i/>
          <w:sz w:val="20"/>
          <w:szCs w:val="20"/>
        </w:rPr>
        <w:t>target population</w:t>
      </w:r>
      <w:r w:rsidRPr="00B97C48">
        <w:rPr>
          <w:rFonts w:ascii="Arial" w:hAnsi="Arial" w:cs="Arial"/>
          <w:i/>
          <w:sz w:val="20"/>
          <w:szCs w:val="20"/>
        </w:rPr>
        <w:t xml:space="preserve">, </w:t>
      </w:r>
      <w:r>
        <w:rPr>
          <w:rFonts w:ascii="Arial" w:hAnsi="Arial" w:cs="Arial"/>
          <w:b/>
          <w:i/>
          <w:sz w:val="20"/>
          <w:szCs w:val="20"/>
        </w:rPr>
        <w:t>(the number, location etc</w:t>
      </w:r>
      <w:r w:rsidR="00C7027A">
        <w:rPr>
          <w:rFonts w:ascii="Arial" w:hAnsi="Arial" w:cs="Arial"/>
          <w:b/>
          <w:i/>
          <w:sz w:val="20"/>
          <w:szCs w:val="20"/>
        </w:rPr>
        <w:t>.</w:t>
      </w:r>
      <w:r>
        <w:rPr>
          <w:rFonts w:ascii="Arial" w:hAnsi="Arial" w:cs="Arial"/>
          <w:b/>
          <w:i/>
          <w:sz w:val="20"/>
          <w:szCs w:val="20"/>
        </w:rPr>
        <w:t>)</w:t>
      </w:r>
      <w:r w:rsidRPr="00B97C48">
        <w:rPr>
          <w:rFonts w:ascii="Arial" w:hAnsi="Arial" w:cs="Arial"/>
          <w:i/>
          <w:sz w:val="20"/>
          <w:szCs w:val="20"/>
        </w:rPr>
        <w:t>, i</w:t>
      </w:r>
      <w:r>
        <w:rPr>
          <w:rFonts w:ascii="Arial" w:hAnsi="Arial" w:cs="Arial"/>
          <w:i/>
          <w:sz w:val="20"/>
          <w:szCs w:val="20"/>
        </w:rPr>
        <w:t>ncluding the selection criteria as they apply</w:t>
      </w:r>
      <w:r w:rsidRPr="00B97C48">
        <w:rPr>
          <w:rFonts w:ascii="Arial" w:hAnsi="Arial" w:cs="Arial"/>
          <w:i/>
          <w:sz w:val="20"/>
          <w:szCs w:val="20"/>
        </w:rPr>
        <w:t xml:space="preserve"> to their </w:t>
      </w:r>
      <w:r>
        <w:rPr>
          <w:rFonts w:ascii="Arial" w:hAnsi="Arial" w:cs="Arial"/>
          <w:i/>
          <w:sz w:val="20"/>
          <w:szCs w:val="20"/>
        </w:rPr>
        <w:t xml:space="preserve">perceived or confirmed </w:t>
      </w:r>
      <w:r w:rsidRPr="00B97C48">
        <w:rPr>
          <w:rFonts w:ascii="Arial" w:hAnsi="Arial" w:cs="Arial"/>
          <w:i/>
          <w:sz w:val="20"/>
          <w:szCs w:val="20"/>
        </w:rPr>
        <w:t xml:space="preserve">vulnerabilities and the sector. Include how they </w:t>
      </w:r>
      <w:r>
        <w:rPr>
          <w:rFonts w:ascii="Arial" w:hAnsi="Arial" w:cs="Arial"/>
          <w:i/>
          <w:sz w:val="20"/>
          <w:szCs w:val="20"/>
        </w:rPr>
        <w:t xml:space="preserve">will or </w:t>
      </w:r>
      <w:r w:rsidRPr="00B97C48">
        <w:rPr>
          <w:rFonts w:ascii="Arial" w:hAnsi="Arial" w:cs="Arial"/>
          <w:i/>
          <w:sz w:val="20"/>
          <w:szCs w:val="20"/>
        </w:rPr>
        <w:t>have been consulted and to what degree they have or will participate in the program implementation</w:t>
      </w:r>
      <w:r w:rsidR="00CA1FBA">
        <w:rPr>
          <w:rFonts w:ascii="Arial" w:hAnsi="Arial" w:cs="Arial"/>
          <w:i/>
          <w:sz w:val="20"/>
          <w:szCs w:val="20"/>
        </w:rPr>
        <w:t>.</w:t>
      </w:r>
    </w:p>
    <w:p w14:paraId="79F4F10B" w14:textId="7A683CF1" w:rsidR="00CA1FBA" w:rsidRDefault="00CA1FBA" w:rsidP="008562E2">
      <w:pPr>
        <w:ind w:right="230"/>
        <w:jc w:val="both"/>
        <w:rPr>
          <w:rFonts w:ascii="Arial" w:hAnsi="Arial" w:cs="Arial"/>
          <w:i/>
          <w:sz w:val="20"/>
          <w:szCs w:val="20"/>
        </w:rPr>
      </w:pPr>
    </w:p>
    <w:p w14:paraId="26969448" w14:textId="77777777" w:rsidR="00CA1FBA" w:rsidRPr="00202661" w:rsidRDefault="00CA1FBA" w:rsidP="00CA1FBA">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Pr>
          <w:rFonts w:ascii="Arial" w:hAnsi="Arial" w:cs="Arial"/>
          <w:i/>
          <w:sz w:val="20"/>
          <w:szCs w:val="20"/>
        </w:rPr>
        <w:t xml:space="preserve">Indicate the </w:t>
      </w:r>
      <w:r>
        <w:rPr>
          <w:rFonts w:ascii="Arial" w:hAnsi="Arial" w:cs="Arial"/>
          <w:b/>
          <w:i/>
          <w:sz w:val="20"/>
          <w:szCs w:val="20"/>
        </w:rPr>
        <w:t xml:space="preserve">programme standards or benchmarks e.g Sphere </w:t>
      </w:r>
      <w:r>
        <w:rPr>
          <w:rFonts w:ascii="Arial" w:hAnsi="Arial" w:cs="Arial"/>
          <w:i/>
          <w:sz w:val="20"/>
          <w:szCs w:val="20"/>
        </w:rPr>
        <w:t>the activities will seek to meet.</w:t>
      </w:r>
    </w:p>
    <w:p w14:paraId="4FF745A0" w14:textId="5E653260" w:rsidR="00240795" w:rsidRDefault="0027690D" w:rsidP="008E481B">
      <w:pPr>
        <w:rPr>
          <w:rFonts w:ascii="Arial" w:hAnsi="Arial" w:cs="Arial"/>
          <w:i/>
          <w:sz w:val="20"/>
          <w:szCs w:val="20"/>
        </w:rPr>
      </w:pPr>
      <w:r w:rsidRPr="0027690D">
        <w:rPr>
          <w:rFonts w:ascii="Arial Black" w:hAnsi="Arial Black" w:cs="Arial"/>
          <w:b/>
          <w:sz w:val="20"/>
          <w:szCs w:val="20"/>
        </w:rPr>
        <w:t>NOTE:</w:t>
      </w:r>
      <w:r w:rsidRPr="0027690D">
        <w:rPr>
          <w:rFonts w:ascii="Arial" w:hAnsi="Arial" w:cs="Arial"/>
          <w:i/>
          <w:sz w:val="20"/>
          <w:szCs w:val="20"/>
        </w:rPr>
        <w:t xml:space="preserve"> Unless a sufficient explanation can be provided, the number of sanitation beneficiaries must meet number of water beneficiaries</w:t>
      </w:r>
    </w:p>
    <w:tbl>
      <w:tblP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3912FB" w:rsidRPr="00240795" w14:paraId="32A552A3" w14:textId="77777777" w:rsidTr="005040BD">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1D93FA1E" w14:textId="79E2FC05" w:rsidR="003912FB" w:rsidRPr="00BA7924" w:rsidRDefault="003912FB" w:rsidP="003912FB">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50EF08B8" w14:textId="77777777" w:rsidR="003912FB" w:rsidRPr="00BA7924" w:rsidRDefault="003912FB" w:rsidP="003912FB">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CF45603" w14:textId="62394F4E" w:rsidR="003912FB" w:rsidRPr="00240795" w:rsidRDefault="003912FB" w:rsidP="003912FB">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24948769" w14:textId="77777777" w:rsidR="003912FB" w:rsidRPr="00240795" w:rsidRDefault="003912FB" w:rsidP="003912FB">
            <w:pPr>
              <w:rPr>
                <w:rFonts w:ascii="Arial" w:eastAsia="Times New Roman" w:hAnsi="Arial" w:cs="Arial"/>
                <w:b/>
                <w:bCs/>
                <w:color w:val="000000"/>
                <w:sz w:val="20"/>
                <w:szCs w:val="20"/>
                <w:lang w:val="en-GB" w:eastAsia="en-GB"/>
              </w:rPr>
            </w:pPr>
            <w:commentRangeStart w:id="21"/>
            <w:r w:rsidRPr="00240795">
              <w:rPr>
                <w:rFonts w:ascii="Arial" w:eastAsia="Times New Roman" w:hAnsi="Arial" w:cs="Arial"/>
                <w:b/>
                <w:bCs/>
                <w:color w:val="000000"/>
                <w:sz w:val="20"/>
                <w:szCs w:val="20"/>
                <w:lang w:val="en-GB" w:eastAsia="en-GB"/>
              </w:rPr>
              <w:t>WASH Outcome1: Immediate reduction in risk of waterborne and water related diseases in targeted communities</w:t>
            </w:r>
            <w:commentRangeEnd w:id="21"/>
            <w:r w:rsidR="00380F7D">
              <w:rPr>
                <w:rStyle w:val="CommentReference"/>
              </w:rPr>
              <w:commentReference w:id="21"/>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3E71E685" w14:textId="30CF241F" w:rsidR="003912FB" w:rsidRPr="003912FB" w:rsidRDefault="00021110" w:rsidP="003912FB">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3912FB" w:rsidRPr="00240795" w14:paraId="30640757" w14:textId="77777777" w:rsidTr="005040BD">
        <w:trPr>
          <w:trHeight w:val="510"/>
        </w:trPr>
        <w:tc>
          <w:tcPr>
            <w:tcW w:w="960" w:type="dxa"/>
            <w:vMerge/>
            <w:tcBorders>
              <w:left w:val="single" w:sz="4" w:space="0" w:color="808080"/>
              <w:right w:val="single" w:sz="4" w:space="0" w:color="808080"/>
            </w:tcBorders>
            <w:shd w:val="clear" w:color="000000" w:fill="C4BC96"/>
            <w:vAlign w:val="center"/>
          </w:tcPr>
          <w:p w14:paraId="258EF862" w14:textId="4358CF4A" w:rsidR="003912FB" w:rsidRPr="00240795" w:rsidRDefault="003912FB" w:rsidP="003912FB">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78DB9812" w14:textId="1411395F" w:rsidR="003912FB" w:rsidRPr="00240795" w:rsidRDefault="003912FB" w:rsidP="003912FB">
            <w:pPr>
              <w:rPr>
                <w:rFonts w:ascii="Arial" w:eastAsia="Times New Roman" w:hAnsi="Arial" w:cs="Arial"/>
                <w:b/>
                <w:bCs/>
                <w:color w:val="000000"/>
                <w:sz w:val="20"/>
                <w:szCs w:val="20"/>
                <w:lang w:val="en-GB" w:eastAsia="en-GB"/>
              </w:rPr>
            </w:pPr>
            <w:commentRangeStart w:id="22"/>
            <w:r w:rsidRPr="00240795">
              <w:rPr>
                <w:rFonts w:ascii="Arial" w:eastAsia="Times New Roman" w:hAnsi="Arial" w:cs="Arial"/>
                <w:b/>
                <w:bCs/>
                <w:color w:val="000000"/>
                <w:sz w:val="20"/>
                <w:szCs w:val="20"/>
                <w:lang w:val="en-GB" w:eastAsia="en-GB"/>
              </w:rPr>
              <w:t xml:space="preserve">WASH Output 1.1:  </w:t>
            </w:r>
            <w:r w:rsidRPr="004066EF">
              <w:rPr>
                <w:rFonts w:ascii="Arial" w:hAnsi="Arial" w:cs="Arial"/>
                <w:b/>
                <w:sz w:val="20"/>
                <w:szCs w:val="20"/>
              </w:rPr>
              <w:t>Continuous assessment of water, sanitation, and hygiene situation is carried out in targeted communities</w:t>
            </w:r>
            <w:commentRangeEnd w:id="22"/>
            <w:r w:rsidR="006117E5">
              <w:rPr>
                <w:rStyle w:val="CommentReference"/>
              </w:rPr>
              <w:commentReference w:id="22"/>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1B65EDE4" w14:textId="22B43E31" w:rsidR="003912FB" w:rsidRPr="003912FB" w:rsidRDefault="00021110" w:rsidP="003912FB">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3912FB" w:rsidRPr="00240795" w14:paraId="5A2199C8"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81EAF4E" w14:textId="48455FB7" w:rsidR="003912FB" w:rsidRPr="00240795" w:rsidRDefault="003912FB" w:rsidP="003912FB">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0D1A592A" w14:textId="77777777" w:rsidR="003912FB" w:rsidRDefault="003912FB" w:rsidP="003912FB">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C3814C8" w14:textId="7A7246FD" w:rsidR="003912FB" w:rsidRPr="00240795" w:rsidRDefault="003912FB" w:rsidP="003912FB">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3E822781"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22325A9B"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00CA9E84"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782FD5E3"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5E2D5E8C"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D911A9F"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12B6FF9C"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1178BFD8"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60646F79"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08156308"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784D6DD"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7E33B585"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20C7BC55"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2990DD06"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57C0858"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258F7A6" w14:textId="77777777" w:rsidR="003912FB" w:rsidRPr="003912FB" w:rsidRDefault="003912FB" w:rsidP="003912F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3912FB" w:rsidRPr="00240795" w14:paraId="63982D87"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6157EDF" w14:textId="1726B062"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122876">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hideMark/>
          </w:tcPr>
          <w:p w14:paraId="11B11C76" w14:textId="12DB041A"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Conduct training for RC volunteers on carrying out water, sanitation and hygiene assessments</w:t>
            </w:r>
          </w:p>
        </w:tc>
        <w:tc>
          <w:tcPr>
            <w:tcW w:w="500" w:type="dxa"/>
            <w:tcBorders>
              <w:top w:val="nil"/>
              <w:left w:val="nil"/>
              <w:bottom w:val="single" w:sz="4" w:space="0" w:color="808080"/>
              <w:right w:val="single" w:sz="4" w:space="0" w:color="808080"/>
            </w:tcBorders>
            <w:shd w:val="clear" w:color="auto" w:fill="auto"/>
            <w:vAlign w:val="center"/>
            <w:hideMark/>
          </w:tcPr>
          <w:p w14:paraId="529DA07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223859"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D86182"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21946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24683D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3C9BD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E33143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9B7A0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A4C4D7"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2060C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2D385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D816B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EB1BA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91AF7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05261F"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B944E99"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5778FB4B"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60178E19" w14:textId="200149EC"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122876">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hideMark/>
          </w:tcPr>
          <w:p w14:paraId="02B3512B" w14:textId="62A60BEC"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Conduct initial assessment of the water, sanitation and hygiene situation in targeted communities</w:t>
            </w:r>
          </w:p>
        </w:tc>
        <w:tc>
          <w:tcPr>
            <w:tcW w:w="500" w:type="dxa"/>
            <w:tcBorders>
              <w:top w:val="nil"/>
              <w:left w:val="nil"/>
              <w:bottom w:val="single" w:sz="4" w:space="0" w:color="808080"/>
              <w:right w:val="single" w:sz="4" w:space="0" w:color="808080"/>
            </w:tcBorders>
            <w:shd w:val="clear" w:color="auto" w:fill="auto"/>
            <w:vAlign w:val="center"/>
            <w:hideMark/>
          </w:tcPr>
          <w:p w14:paraId="343D8A4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EFA83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14C9E2"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91814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1A222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9D9FC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406FB5F"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E624D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1FD77F"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9AEDF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A8EE5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CD050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46D3E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3D2B0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A77B2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82CBDC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23C80154"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74D4616" w14:textId="4E3C0B88" w:rsidR="003912FB" w:rsidRPr="006117E5" w:rsidRDefault="003912FB" w:rsidP="003912FB">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 </w:t>
            </w:r>
            <w:r w:rsidR="00122876" w:rsidRPr="006117E5">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hideMark/>
          </w:tcPr>
          <w:p w14:paraId="4A868BAA" w14:textId="65BB5B23" w:rsidR="003912FB" w:rsidRPr="006117E5" w:rsidRDefault="003912FB" w:rsidP="003912FB">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Continuously monitor the water, sanitation and hygiene situation in targeted communities</w:t>
            </w:r>
          </w:p>
        </w:tc>
        <w:tc>
          <w:tcPr>
            <w:tcW w:w="500" w:type="dxa"/>
            <w:tcBorders>
              <w:top w:val="nil"/>
              <w:left w:val="nil"/>
              <w:bottom w:val="single" w:sz="4" w:space="0" w:color="808080"/>
              <w:right w:val="single" w:sz="4" w:space="0" w:color="808080"/>
            </w:tcBorders>
            <w:shd w:val="clear" w:color="auto" w:fill="auto"/>
            <w:vAlign w:val="center"/>
            <w:hideMark/>
          </w:tcPr>
          <w:p w14:paraId="26A8D22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92CA0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5D60A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851FF6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BEC06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E7B73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06C684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E89D7F"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EECBB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0AA06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B920C1"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2A7DE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2DEA01"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76FA5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6E842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4D03D2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7A7361BB"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AE7C869" w14:textId="12459C6D"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122876">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hideMark/>
          </w:tcPr>
          <w:p w14:paraId="39003644" w14:textId="3C11D045"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 xml:space="preserve">Coordinate with other WatSan actors on target group needs and appropriate response. </w:t>
            </w:r>
          </w:p>
        </w:tc>
        <w:tc>
          <w:tcPr>
            <w:tcW w:w="500" w:type="dxa"/>
            <w:tcBorders>
              <w:top w:val="nil"/>
              <w:left w:val="nil"/>
              <w:bottom w:val="single" w:sz="4" w:space="0" w:color="808080"/>
              <w:right w:val="single" w:sz="4" w:space="0" w:color="808080"/>
            </w:tcBorders>
            <w:shd w:val="clear" w:color="auto" w:fill="auto"/>
            <w:vAlign w:val="center"/>
            <w:hideMark/>
          </w:tcPr>
          <w:p w14:paraId="582EAB8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77A90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69B0CA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40A66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3D7BF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DC8860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40CA53D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D0054C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C103B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B7C6B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4F2869"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CDFF8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D0A2C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01FF2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EA5E729"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DA1FCF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0D1E9696"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6A8BED47"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51A99DB"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7F18C20" w14:textId="388D30F7" w:rsidR="003912FB" w:rsidRPr="00240795"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58995987" w14:textId="08078681" w:rsidR="003912FB" w:rsidRPr="00240795" w:rsidRDefault="003912FB"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WASH Output 1.2</w:t>
            </w:r>
            <w:r w:rsidRPr="00240795">
              <w:rPr>
                <w:rFonts w:ascii="Arial" w:eastAsia="Times New Roman" w:hAnsi="Arial" w:cs="Arial"/>
                <w:b/>
                <w:bCs/>
                <w:color w:val="000000"/>
                <w:sz w:val="20"/>
                <w:szCs w:val="20"/>
                <w:lang w:val="en-GB" w:eastAsia="en-GB"/>
              </w:rPr>
              <w:t xml:space="preserve">:  </w:t>
            </w:r>
            <w:r w:rsidRPr="00EC3498">
              <w:rPr>
                <w:rFonts w:ascii="Arial" w:hAnsi="Arial" w:cs="Arial"/>
                <w:b/>
                <w:sz w:val="20"/>
                <w:szCs w:val="20"/>
              </w:rPr>
              <w:t>Daily access to safe water which meets Sphere and WHO standards in terms of quantity and quality is provided to target population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E0C68D6" w14:textId="01E9B8D3" w:rsidR="003912FB"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3912FB" w:rsidRPr="00240795" w14:paraId="481F6431"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6983BED9" w14:textId="77777777" w:rsidR="003912FB" w:rsidRPr="00240795" w:rsidRDefault="003912FB"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E3D7A2C" w14:textId="77777777" w:rsidR="003912FB" w:rsidRDefault="003912FB"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1784E70B" w14:textId="77777777" w:rsidR="003912FB" w:rsidRPr="00240795" w:rsidRDefault="003912FB"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60A04A9D"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005B5D07"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4C0C8FE9"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8F9CA98"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41DDEF21"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A2B8A85"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736DFFBB"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DF8AD08"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2812EEBD"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95D9289"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5CB95B9"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E3B88BD"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CF98CC9"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5C9AB17E"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5980AA3"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4DCDD38"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3912FB" w:rsidRPr="00240795" w14:paraId="6366C276"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7538423" w14:textId="48514236" w:rsidR="003912FB" w:rsidRPr="00240795" w:rsidRDefault="00035CE9" w:rsidP="003912F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tcPr>
          <w:p w14:paraId="5A0138D6" w14:textId="432BDC33"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Provide safe water to XX people in targeted communities through [SPECIFY SOURCE OF WATER: e.g. water trucking, well or pipeline rehabilitation, mobile water treatment plant, or household water treatment].</w:t>
            </w:r>
          </w:p>
        </w:tc>
        <w:tc>
          <w:tcPr>
            <w:tcW w:w="500" w:type="dxa"/>
            <w:tcBorders>
              <w:top w:val="nil"/>
              <w:left w:val="nil"/>
              <w:bottom w:val="single" w:sz="4" w:space="0" w:color="808080"/>
              <w:right w:val="single" w:sz="4" w:space="0" w:color="808080"/>
            </w:tcBorders>
            <w:shd w:val="clear" w:color="auto" w:fill="auto"/>
            <w:vAlign w:val="center"/>
            <w:hideMark/>
          </w:tcPr>
          <w:p w14:paraId="7BEE48F9"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72737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C5662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EC43E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F6B491"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879CD82"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63CDBBD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ACB34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6661C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C268A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35F2E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DB4B47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7C925F"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083AF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CBD06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207E19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156970D5"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7141B8A" w14:textId="2708D793" w:rsidR="003912FB" w:rsidRPr="006117E5" w:rsidRDefault="00035CE9" w:rsidP="003912FB">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lastRenderedPageBreak/>
              <w:t>AP026</w:t>
            </w:r>
          </w:p>
        </w:tc>
        <w:tc>
          <w:tcPr>
            <w:tcW w:w="6122" w:type="dxa"/>
            <w:tcBorders>
              <w:top w:val="nil"/>
              <w:left w:val="nil"/>
              <w:bottom w:val="single" w:sz="4" w:space="0" w:color="808080"/>
              <w:right w:val="single" w:sz="4" w:space="0" w:color="808080"/>
            </w:tcBorders>
            <w:shd w:val="clear" w:color="auto" w:fill="auto"/>
          </w:tcPr>
          <w:p w14:paraId="29713D7F" w14:textId="04AB7ADB" w:rsidR="003912FB" w:rsidRPr="006117E5" w:rsidRDefault="003912FB" w:rsidP="003912FB">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Monitor use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78510C19"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4A088D"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36F199"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DF5564"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DBE33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A8F252"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D653437"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9108B5"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07E2C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9453D3"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60839D"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A6268E"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21EDA0"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A5FD5F"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7F61515" w14:textId="77777777" w:rsidR="003912FB" w:rsidRPr="00240795" w:rsidRDefault="003912FB" w:rsidP="003912F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6938BDC" w14:textId="77777777" w:rsidR="003912FB" w:rsidRPr="00240795" w:rsidRDefault="003912FB" w:rsidP="003912FB">
            <w:pPr>
              <w:rPr>
                <w:rFonts w:ascii="Arial" w:eastAsia="Times New Roman" w:hAnsi="Arial" w:cs="Arial"/>
                <w:i/>
                <w:iCs/>
                <w:color w:val="000000"/>
                <w:sz w:val="20"/>
                <w:szCs w:val="20"/>
                <w:lang w:val="en-GB" w:eastAsia="en-GB"/>
              </w:rPr>
            </w:pPr>
          </w:p>
        </w:tc>
      </w:tr>
      <w:tr w:rsidR="003912FB" w:rsidRPr="00240795" w14:paraId="7168F3B4"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CDB3C7B" w14:textId="05C38631" w:rsidR="003912FB" w:rsidRPr="00240795" w:rsidRDefault="00035CE9" w:rsidP="003912F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tcPr>
          <w:p w14:paraId="71AC05E9" w14:textId="4194CD5E"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w:t>
            </w:r>
            <w:r w:rsidRPr="00EC3498">
              <w:rPr>
                <w:rFonts w:ascii="Arial" w:hAnsi="Arial" w:cs="Arial"/>
                <w:i/>
                <w:sz w:val="20"/>
                <w:szCs w:val="20"/>
              </w:rPr>
              <w:t>If household water treatment:</w:t>
            </w:r>
          </w:p>
        </w:tc>
        <w:tc>
          <w:tcPr>
            <w:tcW w:w="500" w:type="dxa"/>
            <w:tcBorders>
              <w:top w:val="nil"/>
              <w:left w:val="nil"/>
              <w:bottom w:val="single" w:sz="4" w:space="0" w:color="808080"/>
              <w:right w:val="single" w:sz="4" w:space="0" w:color="808080"/>
            </w:tcBorders>
            <w:shd w:val="clear" w:color="auto" w:fill="auto"/>
            <w:vAlign w:val="center"/>
          </w:tcPr>
          <w:p w14:paraId="6F6BA391"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F6EEF7C"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E61AA0"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9836E7"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7F2066"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0AB2DC"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27C788B"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291F13"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99E6AE"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B3385B0"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9CA11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DD5F6D"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0A2B18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81C5E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926020" w14:textId="77777777" w:rsidR="003912FB" w:rsidRPr="00240795" w:rsidRDefault="003912FB" w:rsidP="003912F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F7E755B" w14:textId="77777777" w:rsidR="003912FB" w:rsidRPr="00240795" w:rsidRDefault="003912FB" w:rsidP="003912FB">
            <w:pPr>
              <w:rPr>
                <w:rFonts w:ascii="Arial" w:eastAsia="Times New Roman" w:hAnsi="Arial" w:cs="Arial"/>
                <w:i/>
                <w:iCs/>
                <w:color w:val="000000"/>
                <w:sz w:val="20"/>
                <w:szCs w:val="20"/>
                <w:lang w:val="en-GB" w:eastAsia="en-GB"/>
              </w:rPr>
            </w:pPr>
          </w:p>
        </w:tc>
      </w:tr>
      <w:tr w:rsidR="003912FB" w:rsidRPr="00240795" w14:paraId="029ACF74"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76BD3F3" w14:textId="51E5FD44" w:rsidR="003912FB" w:rsidRPr="006117E5" w:rsidRDefault="00035CE9" w:rsidP="003912FB">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tcPr>
          <w:p w14:paraId="0EAEDDDB" w14:textId="049776A1" w:rsidR="003912FB" w:rsidRPr="006117E5" w:rsidRDefault="003912FB" w:rsidP="003912FB">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Determine the appropriate method of household water treatment for each community based on effectiveness and user preference.</w:t>
            </w:r>
          </w:p>
        </w:tc>
        <w:tc>
          <w:tcPr>
            <w:tcW w:w="500" w:type="dxa"/>
            <w:tcBorders>
              <w:top w:val="nil"/>
              <w:left w:val="nil"/>
              <w:bottom w:val="single" w:sz="4" w:space="0" w:color="808080"/>
              <w:right w:val="single" w:sz="4" w:space="0" w:color="808080"/>
            </w:tcBorders>
            <w:shd w:val="clear" w:color="auto" w:fill="auto"/>
            <w:vAlign w:val="center"/>
          </w:tcPr>
          <w:p w14:paraId="6581E676"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7316C8"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13DCF4C"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466BE1"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A56557"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2D82D6"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001297B"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A11013"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F2922F"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DEB7E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42779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F348DA"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3EC157"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8C010B" w14:textId="77777777" w:rsidR="003912FB" w:rsidRPr="00240795" w:rsidRDefault="003912FB" w:rsidP="003912F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10E60D" w14:textId="77777777" w:rsidR="003912FB" w:rsidRPr="00240795" w:rsidRDefault="003912FB" w:rsidP="003912F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E565F81" w14:textId="77777777" w:rsidR="003912FB" w:rsidRPr="00240795" w:rsidRDefault="003912FB" w:rsidP="003912FB">
            <w:pPr>
              <w:rPr>
                <w:rFonts w:ascii="Arial" w:eastAsia="Times New Roman" w:hAnsi="Arial" w:cs="Arial"/>
                <w:i/>
                <w:iCs/>
                <w:color w:val="000000"/>
                <w:sz w:val="20"/>
                <w:szCs w:val="20"/>
                <w:lang w:val="en-GB" w:eastAsia="en-GB"/>
              </w:rPr>
            </w:pPr>
          </w:p>
        </w:tc>
      </w:tr>
      <w:tr w:rsidR="003912FB" w:rsidRPr="00240795" w14:paraId="26CD5416"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83F09D2" w14:textId="6F49E8EE"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035CE9">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tcPr>
          <w:p w14:paraId="2568BF24" w14:textId="41AEAC0B"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Distribute XX household water treatment products [SPECIFY: chlorine tablets, sachets, liquid chlorine, or filters], sufficient for XX days, to XX people.</w:t>
            </w:r>
          </w:p>
        </w:tc>
        <w:tc>
          <w:tcPr>
            <w:tcW w:w="500" w:type="dxa"/>
            <w:tcBorders>
              <w:top w:val="nil"/>
              <w:left w:val="nil"/>
              <w:bottom w:val="single" w:sz="4" w:space="0" w:color="808080"/>
              <w:right w:val="single" w:sz="4" w:space="0" w:color="808080"/>
            </w:tcBorders>
            <w:shd w:val="clear" w:color="auto" w:fill="auto"/>
            <w:vAlign w:val="center"/>
            <w:hideMark/>
          </w:tcPr>
          <w:p w14:paraId="3E7999A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A09544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F2AD6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F386E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8A81F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A8AFD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96F373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AA5AD2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0F0237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8D1021"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B0868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268A6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98F162"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70ED2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46E5F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4F1AED7"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057A4EEE"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E1F8BA3" w14:textId="11BFE230" w:rsidR="003912FB" w:rsidRPr="006117E5" w:rsidRDefault="003912FB" w:rsidP="003912FB">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 </w:t>
            </w:r>
            <w:r w:rsidR="00035CE9" w:rsidRPr="006117E5">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tcPr>
          <w:p w14:paraId="0B3CB62C" w14:textId="24248510" w:rsidR="003912FB" w:rsidRPr="006117E5" w:rsidRDefault="003912FB" w:rsidP="003912FB">
            <w:pPr>
              <w:rPr>
                <w:rFonts w:ascii="Arial" w:eastAsia="Times New Roman" w:hAnsi="Arial" w:cs="Arial"/>
                <w:i/>
                <w:iCs/>
                <w:color w:val="000000"/>
                <w:sz w:val="20"/>
                <w:szCs w:val="20"/>
                <w:highlight w:val="yellow"/>
                <w:lang w:val="en-GB" w:eastAsia="en-GB"/>
              </w:rPr>
            </w:pPr>
            <w:commentRangeStart w:id="23"/>
            <w:r w:rsidRPr="006117E5">
              <w:rPr>
                <w:rFonts w:ascii="Arial" w:hAnsi="Arial" w:cs="Arial"/>
                <w:sz w:val="20"/>
                <w:szCs w:val="20"/>
                <w:highlight w:val="yellow"/>
              </w:rPr>
              <w:t>Train population of targeted communities</w:t>
            </w:r>
            <w:r w:rsidR="00572653" w:rsidRPr="006117E5">
              <w:rPr>
                <w:rFonts w:ascii="Arial" w:hAnsi="Arial" w:cs="Arial"/>
                <w:sz w:val="20"/>
                <w:szCs w:val="20"/>
                <w:highlight w:val="yellow"/>
              </w:rPr>
              <w:t xml:space="preserve"> </w:t>
            </w:r>
            <w:r w:rsidRPr="006117E5">
              <w:rPr>
                <w:rFonts w:ascii="Arial" w:hAnsi="Arial" w:cs="Arial"/>
                <w:sz w:val="20"/>
                <w:szCs w:val="20"/>
                <w:highlight w:val="yellow"/>
              </w:rPr>
              <w:t>(SPECIFY: on safe water storage, on safe use of water treatment products)</w:t>
            </w:r>
            <w:commentRangeEnd w:id="23"/>
            <w:r w:rsidR="006117E5">
              <w:rPr>
                <w:rStyle w:val="CommentReference"/>
              </w:rPr>
              <w:commentReference w:id="23"/>
            </w:r>
          </w:p>
        </w:tc>
        <w:tc>
          <w:tcPr>
            <w:tcW w:w="500" w:type="dxa"/>
            <w:tcBorders>
              <w:top w:val="nil"/>
              <w:left w:val="nil"/>
              <w:bottom w:val="single" w:sz="4" w:space="0" w:color="808080"/>
              <w:right w:val="single" w:sz="4" w:space="0" w:color="808080"/>
            </w:tcBorders>
            <w:shd w:val="clear" w:color="auto" w:fill="auto"/>
            <w:vAlign w:val="center"/>
            <w:hideMark/>
          </w:tcPr>
          <w:p w14:paraId="3325742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E6B30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6F9EE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2F47E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E62FC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C49ED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30F8ADC"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4ED617"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7804B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5A1B47"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D5461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BEF9FC7"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D1559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CD092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E3DBDB"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F76392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14E886B8"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032ACD2" w14:textId="4B74E270"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035CE9">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tcPr>
          <w:p w14:paraId="731CBC24" w14:textId="73EFF571" w:rsidR="003912FB" w:rsidRPr="00240795" w:rsidRDefault="003912FB" w:rsidP="003912FB">
            <w:pPr>
              <w:rPr>
                <w:rFonts w:ascii="Arial" w:eastAsia="Times New Roman" w:hAnsi="Arial" w:cs="Arial"/>
                <w:i/>
                <w:iCs/>
                <w:color w:val="000000"/>
                <w:sz w:val="20"/>
                <w:szCs w:val="20"/>
                <w:lang w:val="en-GB" w:eastAsia="en-GB"/>
              </w:rPr>
            </w:pPr>
            <w:r w:rsidRPr="00EC3498">
              <w:rPr>
                <w:rFonts w:ascii="Arial" w:hAnsi="Arial" w:cs="Arial"/>
                <w:sz w:val="20"/>
                <w:szCs w:val="20"/>
              </w:rPr>
              <w:t>Monitor treatment and storage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hideMark/>
          </w:tcPr>
          <w:p w14:paraId="306AB8B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3C7C2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749952"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2AC9DD"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8EEC7E"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136301"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8CA1746"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EBA035"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6E11E8"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EB1C67A"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17FDF4"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47645FF"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67FEA2"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A07320"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6D9081"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0C4D84B3" w14:textId="77777777" w:rsidR="003912FB" w:rsidRPr="00240795" w:rsidRDefault="003912FB" w:rsidP="003912F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3912FB" w:rsidRPr="00240795" w14:paraId="7CD55D89"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2E5536C8"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6236D93"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67BAEE60" w14:textId="682F6EDA" w:rsidR="003912FB" w:rsidRPr="00240795"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957CE24" w14:textId="6C8FFDCF" w:rsidR="003912FB" w:rsidRPr="00240795" w:rsidRDefault="003912FB" w:rsidP="00F47624">
            <w:pPr>
              <w:rPr>
                <w:rFonts w:ascii="Arial" w:eastAsia="Times New Roman" w:hAnsi="Arial" w:cs="Arial"/>
                <w:b/>
                <w:bCs/>
                <w:color w:val="000000"/>
                <w:sz w:val="20"/>
                <w:szCs w:val="20"/>
                <w:lang w:val="en-GB" w:eastAsia="en-GB"/>
              </w:rPr>
            </w:pPr>
            <w:commentRangeStart w:id="24"/>
            <w:r>
              <w:rPr>
                <w:rFonts w:ascii="Arial" w:eastAsia="Times New Roman" w:hAnsi="Arial" w:cs="Arial"/>
                <w:b/>
                <w:bCs/>
                <w:color w:val="000000"/>
                <w:sz w:val="20"/>
                <w:szCs w:val="20"/>
                <w:lang w:val="en-GB" w:eastAsia="en-GB"/>
              </w:rPr>
              <w:t>WASH Output 1.3</w:t>
            </w:r>
            <w:r w:rsidRPr="00240795">
              <w:rPr>
                <w:rFonts w:ascii="Arial" w:eastAsia="Times New Roman" w:hAnsi="Arial" w:cs="Arial"/>
                <w:b/>
                <w:bCs/>
                <w:color w:val="000000"/>
                <w:sz w:val="20"/>
                <w:szCs w:val="20"/>
                <w:lang w:val="en-GB" w:eastAsia="en-GB"/>
              </w:rPr>
              <w:t xml:space="preserve">:  </w:t>
            </w:r>
            <w:r w:rsidR="006C36C5" w:rsidRPr="00EC3498">
              <w:rPr>
                <w:rFonts w:ascii="Arial" w:hAnsi="Arial" w:cs="Arial"/>
                <w:b/>
                <w:sz w:val="20"/>
                <w:szCs w:val="20"/>
              </w:rPr>
              <w:t>Adequate sanitation which meets Sphere standards in terms of quantity and quality is provided to target population</w:t>
            </w:r>
            <w:commentRangeEnd w:id="24"/>
            <w:r w:rsidR="006117E5">
              <w:rPr>
                <w:rStyle w:val="CommentReference"/>
              </w:rPr>
              <w:commentReference w:id="24"/>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88BF8D3" w14:textId="65FB6B47" w:rsidR="003912FB"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3912FB" w:rsidRPr="00240795" w14:paraId="363957B3"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20725B64" w14:textId="77777777" w:rsidR="003912FB" w:rsidRPr="00240795" w:rsidRDefault="003912FB"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5E28C04D" w14:textId="77777777" w:rsidR="003912FB" w:rsidRDefault="003912FB"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5C6633EB" w14:textId="77777777" w:rsidR="003912FB" w:rsidRPr="00240795" w:rsidRDefault="003912FB"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57E2B86E"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2FCA29AE"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79ADCA41"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B351BD9"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5F7A0D9A"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6868A881"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12155BB8"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86C692D"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520BBA30"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6F2B149"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4787FBEF"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46D8E56D"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9E66C21"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7CEE62F"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07617BC2"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41D57D6B" w14:textId="77777777" w:rsidR="003912FB" w:rsidRPr="003912FB" w:rsidRDefault="003912FB"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C36C5" w:rsidRPr="00240795" w14:paraId="12966FEC"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0E64219" w14:textId="6B5689FE"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 </w:t>
            </w:r>
            <w:r w:rsidR="00035CE9" w:rsidRPr="006117E5">
              <w:rPr>
                <w:rFonts w:ascii="Arial" w:eastAsia="Times New Roman" w:hAnsi="Arial" w:cs="Arial"/>
                <w:i/>
                <w:iCs/>
                <w:color w:val="000000"/>
                <w:sz w:val="20"/>
                <w:szCs w:val="20"/>
                <w:highlight w:val="yellow"/>
                <w:lang w:val="en-GB" w:eastAsia="en-GB"/>
              </w:rPr>
              <w:t>AP028</w:t>
            </w:r>
          </w:p>
        </w:tc>
        <w:tc>
          <w:tcPr>
            <w:tcW w:w="6122" w:type="dxa"/>
            <w:tcBorders>
              <w:top w:val="nil"/>
              <w:left w:val="nil"/>
              <w:bottom w:val="single" w:sz="4" w:space="0" w:color="808080"/>
              <w:right w:val="single" w:sz="4" w:space="0" w:color="808080"/>
            </w:tcBorders>
            <w:shd w:val="clear" w:color="auto" w:fill="auto"/>
          </w:tcPr>
          <w:p w14:paraId="2C828B48" w14:textId="487CDF38"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500" w:type="dxa"/>
            <w:tcBorders>
              <w:top w:val="nil"/>
              <w:left w:val="nil"/>
              <w:bottom w:val="single" w:sz="4" w:space="0" w:color="808080"/>
              <w:right w:val="single" w:sz="4" w:space="0" w:color="808080"/>
            </w:tcBorders>
            <w:shd w:val="clear" w:color="auto" w:fill="auto"/>
            <w:vAlign w:val="center"/>
            <w:hideMark/>
          </w:tcPr>
          <w:p w14:paraId="2726069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D7F35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9E858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7565E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D260C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2D7655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C56C90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86A6A3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793F3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7B9B5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0246F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68878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25440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AF9A8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C8330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159F19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6D3E0665"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0507572" w14:textId="30CDA952" w:rsidR="006C36C5" w:rsidRPr="00240795" w:rsidRDefault="00035CE9"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AP028</w:t>
            </w:r>
          </w:p>
        </w:tc>
        <w:tc>
          <w:tcPr>
            <w:tcW w:w="6122" w:type="dxa"/>
            <w:tcBorders>
              <w:top w:val="nil"/>
              <w:left w:val="nil"/>
              <w:bottom w:val="single" w:sz="4" w:space="0" w:color="808080"/>
              <w:right w:val="single" w:sz="4" w:space="0" w:color="808080"/>
            </w:tcBorders>
            <w:shd w:val="clear" w:color="auto" w:fill="auto"/>
          </w:tcPr>
          <w:p w14:paraId="19B65F8C" w14:textId="3621C030"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Construct XX toilets in XX [SPECIFY LOCATION: households, schools, health centres,</w:t>
            </w:r>
            <w:r w:rsidR="0027690D">
              <w:rPr>
                <w:rFonts w:ascii="Arial" w:hAnsi="Arial" w:cs="Arial"/>
                <w:sz w:val="20"/>
                <w:szCs w:val="20"/>
              </w:rPr>
              <w:t xml:space="preserve"> public areas] for XX people.  </w:t>
            </w:r>
          </w:p>
        </w:tc>
        <w:tc>
          <w:tcPr>
            <w:tcW w:w="500" w:type="dxa"/>
            <w:tcBorders>
              <w:top w:val="nil"/>
              <w:left w:val="nil"/>
              <w:bottom w:val="single" w:sz="4" w:space="0" w:color="808080"/>
              <w:right w:val="single" w:sz="4" w:space="0" w:color="808080"/>
            </w:tcBorders>
            <w:shd w:val="clear" w:color="auto" w:fill="auto"/>
            <w:vAlign w:val="center"/>
          </w:tcPr>
          <w:p w14:paraId="047C3C2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1B6F4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8957A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F47F7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CB550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8A6C3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966AFC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71724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39EE9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83578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0C07CE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84749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7AD54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54AC4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621581"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EDFDD69"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14EFE15E"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F883744" w14:textId="2B590792"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AP028</w:t>
            </w:r>
          </w:p>
        </w:tc>
        <w:tc>
          <w:tcPr>
            <w:tcW w:w="6122" w:type="dxa"/>
            <w:tcBorders>
              <w:top w:val="nil"/>
              <w:left w:val="nil"/>
              <w:bottom w:val="single" w:sz="4" w:space="0" w:color="808080"/>
              <w:right w:val="single" w:sz="4" w:space="0" w:color="808080"/>
            </w:tcBorders>
            <w:shd w:val="clear" w:color="auto" w:fill="auto"/>
          </w:tcPr>
          <w:p w14:paraId="27BD1F2B" w14:textId="123DB5D0"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Ensure toilets are clean and maintained through [SPECIFY CLEANING AND MAINTENANCE PLAN FOR TOILETS: community mobilization –or- management of cleaners.]</w:t>
            </w:r>
          </w:p>
        </w:tc>
        <w:tc>
          <w:tcPr>
            <w:tcW w:w="500" w:type="dxa"/>
            <w:tcBorders>
              <w:top w:val="nil"/>
              <w:left w:val="nil"/>
              <w:bottom w:val="single" w:sz="4" w:space="0" w:color="808080"/>
              <w:right w:val="single" w:sz="4" w:space="0" w:color="808080"/>
            </w:tcBorders>
            <w:shd w:val="clear" w:color="auto" w:fill="auto"/>
            <w:vAlign w:val="center"/>
          </w:tcPr>
          <w:p w14:paraId="1D618B0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1EDC7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FD7E8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ECCA9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24640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1F7A9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BB02A8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5C9E8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39F22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0B0DF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122BF9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1D43C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BCD73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9866B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A9543F"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511BF98"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2A7BF663"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1A5A100" w14:textId="65615983" w:rsidR="006C36C5" w:rsidRPr="00240795" w:rsidRDefault="00035CE9"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AP028</w:t>
            </w:r>
          </w:p>
        </w:tc>
        <w:tc>
          <w:tcPr>
            <w:tcW w:w="6122" w:type="dxa"/>
            <w:tcBorders>
              <w:top w:val="nil"/>
              <w:left w:val="nil"/>
              <w:bottom w:val="single" w:sz="4" w:space="0" w:color="808080"/>
              <w:right w:val="single" w:sz="4" w:space="0" w:color="808080"/>
            </w:tcBorders>
            <w:shd w:val="clear" w:color="auto" w:fill="auto"/>
          </w:tcPr>
          <w:p w14:paraId="5A1E4C46" w14:textId="2DFACA2A"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Equip toilets with handwashing facilities,</w:t>
            </w:r>
            <w:r>
              <w:rPr>
                <w:rFonts w:ascii="Arial" w:hAnsi="Arial" w:cs="Arial"/>
                <w:sz w:val="20"/>
                <w:szCs w:val="20"/>
              </w:rPr>
              <w:t xml:space="preserve"> </w:t>
            </w:r>
            <w:r w:rsidRPr="00EC3498">
              <w:rPr>
                <w:rFonts w:ascii="Arial" w:hAnsi="Arial" w:cs="Arial"/>
                <w:sz w:val="20"/>
                <w:szCs w:val="20"/>
              </w:rPr>
              <w:t>anal cleansing material or water and menstrual hygiene disposals and ensure they remain functional.</w:t>
            </w:r>
          </w:p>
        </w:tc>
        <w:tc>
          <w:tcPr>
            <w:tcW w:w="500" w:type="dxa"/>
            <w:tcBorders>
              <w:top w:val="nil"/>
              <w:left w:val="nil"/>
              <w:bottom w:val="single" w:sz="4" w:space="0" w:color="808080"/>
              <w:right w:val="single" w:sz="4" w:space="0" w:color="808080"/>
            </w:tcBorders>
            <w:shd w:val="clear" w:color="auto" w:fill="auto"/>
            <w:vAlign w:val="center"/>
          </w:tcPr>
          <w:p w14:paraId="5760FA0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64241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C9B93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D3163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07643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9D5D7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E1767E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F9382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EBC4A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E2F82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56F2B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A95A2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BF53D1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34DBB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DED9B1"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18525B0E"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0B1A7AB9"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0A806AF" w14:textId="113273F4" w:rsidR="006C36C5" w:rsidRPr="00240795" w:rsidRDefault="00024CC0"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AP029</w:t>
            </w:r>
          </w:p>
        </w:tc>
        <w:tc>
          <w:tcPr>
            <w:tcW w:w="6122" w:type="dxa"/>
            <w:tcBorders>
              <w:top w:val="nil"/>
              <w:left w:val="nil"/>
              <w:bottom w:val="single" w:sz="4" w:space="0" w:color="808080"/>
              <w:right w:val="single" w:sz="4" w:space="0" w:color="808080"/>
            </w:tcBorders>
            <w:shd w:val="clear" w:color="auto" w:fill="auto"/>
          </w:tcPr>
          <w:p w14:paraId="791555CA" w14:textId="4C32441D"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Carry out [SPECIFY ENVIRONMENTAL SANITATION ACTIVITIES: drainage, vector control, and solid waste] in targeted communities.</w:t>
            </w:r>
          </w:p>
        </w:tc>
        <w:tc>
          <w:tcPr>
            <w:tcW w:w="500" w:type="dxa"/>
            <w:tcBorders>
              <w:top w:val="nil"/>
              <w:left w:val="nil"/>
              <w:bottom w:val="single" w:sz="4" w:space="0" w:color="808080"/>
              <w:right w:val="single" w:sz="4" w:space="0" w:color="808080"/>
            </w:tcBorders>
            <w:shd w:val="clear" w:color="auto" w:fill="auto"/>
            <w:vAlign w:val="center"/>
            <w:hideMark/>
          </w:tcPr>
          <w:p w14:paraId="42892E1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B98D4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06ED39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B7EAB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B39A4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D31CFE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B00FF4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04CEE2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5A097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2A014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D7F117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CD45C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3FA33B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9EC03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5408B1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0824E96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59AEED2D"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1E2B31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40FC854B" w14:textId="3F5F49E3"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-or-</w:t>
            </w:r>
          </w:p>
        </w:tc>
        <w:tc>
          <w:tcPr>
            <w:tcW w:w="500" w:type="dxa"/>
            <w:tcBorders>
              <w:top w:val="nil"/>
              <w:left w:val="nil"/>
              <w:bottom w:val="single" w:sz="4" w:space="0" w:color="808080"/>
              <w:right w:val="single" w:sz="4" w:space="0" w:color="808080"/>
            </w:tcBorders>
            <w:shd w:val="clear" w:color="auto" w:fill="auto"/>
            <w:vAlign w:val="center"/>
            <w:hideMark/>
          </w:tcPr>
          <w:p w14:paraId="32925A3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9C1D9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27FE6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4567E8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407F6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6641FA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A2035D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BD8A7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74B9A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303737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71973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C3420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C88B4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93742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DD302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E8E06F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507856E4"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6CDCC76" w14:textId="4364ECC0"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 </w:t>
            </w:r>
            <w:r w:rsidR="00035CE9" w:rsidRPr="006117E5">
              <w:rPr>
                <w:rFonts w:ascii="Arial" w:eastAsia="Times New Roman" w:hAnsi="Arial" w:cs="Arial"/>
                <w:i/>
                <w:iCs/>
                <w:color w:val="000000"/>
                <w:sz w:val="20"/>
                <w:szCs w:val="20"/>
                <w:highlight w:val="yellow"/>
                <w:lang w:val="en-GB" w:eastAsia="en-GB"/>
              </w:rPr>
              <w:t>AP028</w:t>
            </w:r>
          </w:p>
        </w:tc>
        <w:tc>
          <w:tcPr>
            <w:tcW w:w="6122" w:type="dxa"/>
            <w:tcBorders>
              <w:top w:val="nil"/>
              <w:left w:val="nil"/>
              <w:bottom w:val="single" w:sz="4" w:space="0" w:color="808080"/>
              <w:right w:val="single" w:sz="4" w:space="0" w:color="808080"/>
            </w:tcBorders>
            <w:shd w:val="clear" w:color="auto" w:fill="auto"/>
          </w:tcPr>
          <w:p w14:paraId="4029A109" w14:textId="45A26B19"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Mobilize targeted communities to construct XX toilets and carry out environmental sanitation activities.</w:t>
            </w:r>
          </w:p>
        </w:tc>
        <w:tc>
          <w:tcPr>
            <w:tcW w:w="500" w:type="dxa"/>
            <w:tcBorders>
              <w:top w:val="nil"/>
              <w:left w:val="nil"/>
              <w:bottom w:val="single" w:sz="4" w:space="0" w:color="808080"/>
              <w:right w:val="single" w:sz="4" w:space="0" w:color="808080"/>
            </w:tcBorders>
            <w:shd w:val="clear" w:color="auto" w:fill="auto"/>
            <w:vAlign w:val="center"/>
            <w:hideMark/>
          </w:tcPr>
          <w:p w14:paraId="1813ABC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B13B5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B3E813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EF606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518E2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C7665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0AE720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59162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B415E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B95E9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C6EA39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B87B94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0DC447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D3A86D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54574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3A5F36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6C32893D"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47B32C67"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FBB5524"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FE33B49" w14:textId="10BE2B3C" w:rsidR="006C36C5" w:rsidRPr="00240795"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B660B5B" w14:textId="5BAED6CF" w:rsidR="006C36C5" w:rsidRPr="00240795" w:rsidRDefault="006C36C5" w:rsidP="00F47624">
            <w:pPr>
              <w:rPr>
                <w:rFonts w:ascii="Arial" w:eastAsia="Times New Roman" w:hAnsi="Arial" w:cs="Arial"/>
                <w:b/>
                <w:bCs/>
                <w:color w:val="000000"/>
                <w:sz w:val="20"/>
                <w:szCs w:val="20"/>
                <w:lang w:val="en-GB" w:eastAsia="en-GB"/>
              </w:rPr>
            </w:pPr>
            <w:commentRangeStart w:id="25"/>
            <w:r>
              <w:rPr>
                <w:rFonts w:ascii="Arial" w:eastAsia="Times New Roman" w:hAnsi="Arial" w:cs="Arial"/>
                <w:b/>
                <w:bCs/>
                <w:color w:val="000000"/>
                <w:sz w:val="20"/>
                <w:szCs w:val="20"/>
                <w:lang w:val="en-GB" w:eastAsia="en-GB"/>
              </w:rPr>
              <w:t>WASH Output 1.4</w:t>
            </w:r>
            <w:r w:rsidRPr="00240795">
              <w:rPr>
                <w:rFonts w:ascii="Arial" w:eastAsia="Times New Roman" w:hAnsi="Arial" w:cs="Arial"/>
                <w:b/>
                <w:bCs/>
                <w:color w:val="000000"/>
                <w:sz w:val="20"/>
                <w:szCs w:val="20"/>
                <w:lang w:val="en-GB" w:eastAsia="en-GB"/>
              </w:rPr>
              <w:t xml:space="preserve">:  </w:t>
            </w:r>
            <w:r w:rsidRPr="00714188">
              <w:rPr>
                <w:rFonts w:ascii="Arial" w:hAnsi="Arial" w:cs="Arial"/>
                <w:b/>
                <w:sz w:val="20"/>
                <w:szCs w:val="20"/>
              </w:rPr>
              <w:t>Hygiene promotion activities which meet Sphere standards in terms of the identification and use of hygiene items provided to target population</w:t>
            </w:r>
            <w:commentRangeEnd w:id="25"/>
            <w:r w:rsidR="006117E5">
              <w:rPr>
                <w:rStyle w:val="CommentReference"/>
              </w:rPr>
              <w:commentReference w:id="25"/>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4CE5F80" w14:textId="788417C6" w:rsidR="006C36C5"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6C36C5" w:rsidRPr="00240795" w14:paraId="289DE2D6"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69C7DDE5" w14:textId="77777777" w:rsidR="006C36C5" w:rsidRPr="00240795" w:rsidRDefault="006C36C5"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33989A65" w14:textId="77777777" w:rsidR="006C36C5" w:rsidRDefault="006C36C5"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067E65E" w14:textId="77777777" w:rsidR="006C36C5" w:rsidRPr="00240795" w:rsidRDefault="006C36C5"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2CFD572D"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0E06279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1D290C8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4AD2F7AD"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A74971E"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5D629A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04079CCC"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3316DE08"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F509AEC"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254043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0C315E9C"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5D0750D9"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7CB58E4A"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5C20979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6963FBC7"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3BBEFA87"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C36C5" w:rsidRPr="00240795" w14:paraId="2737AFC3"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C1404C2" w14:textId="63ECD9EA"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 </w:t>
            </w:r>
            <w:r w:rsidR="00035CE9"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37075839" w14:textId="4AA1BDEA"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Conduct needs assessment: define hygiene issues and assess capacity to address the problem.</w:t>
            </w:r>
          </w:p>
        </w:tc>
        <w:tc>
          <w:tcPr>
            <w:tcW w:w="500" w:type="dxa"/>
            <w:tcBorders>
              <w:top w:val="nil"/>
              <w:left w:val="nil"/>
              <w:bottom w:val="single" w:sz="4" w:space="0" w:color="808080"/>
              <w:right w:val="single" w:sz="4" w:space="0" w:color="808080"/>
            </w:tcBorders>
            <w:shd w:val="clear" w:color="auto" w:fill="auto"/>
            <w:vAlign w:val="center"/>
            <w:hideMark/>
          </w:tcPr>
          <w:p w14:paraId="2FD0631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754D4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228F4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DFABF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6D5622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240F5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96D894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370D6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0A084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EB654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9A23F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561E71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EC021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4196CA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68ED0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A5AC4A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6049F1AA"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E5E84F0" w14:textId="295B5176"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lastRenderedPageBreak/>
              <w:t>AP030</w:t>
            </w:r>
          </w:p>
        </w:tc>
        <w:tc>
          <w:tcPr>
            <w:tcW w:w="6122" w:type="dxa"/>
            <w:tcBorders>
              <w:top w:val="nil"/>
              <w:left w:val="nil"/>
              <w:bottom w:val="single" w:sz="4" w:space="0" w:color="808080"/>
              <w:right w:val="single" w:sz="4" w:space="0" w:color="808080"/>
            </w:tcBorders>
            <w:shd w:val="clear" w:color="auto" w:fill="auto"/>
          </w:tcPr>
          <w:p w14:paraId="2B1EAE66" w14:textId="39FF8C5B"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 xml:space="preserve">Select target groups, key messages, and methods of communicating with beneficiaries (mass media and interpersonal communication). </w:t>
            </w:r>
          </w:p>
        </w:tc>
        <w:tc>
          <w:tcPr>
            <w:tcW w:w="500" w:type="dxa"/>
            <w:tcBorders>
              <w:top w:val="nil"/>
              <w:left w:val="nil"/>
              <w:bottom w:val="single" w:sz="4" w:space="0" w:color="808080"/>
              <w:right w:val="single" w:sz="4" w:space="0" w:color="808080"/>
            </w:tcBorders>
            <w:shd w:val="clear" w:color="auto" w:fill="auto"/>
            <w:vAlign w:val="center"/>
          </w:tcPr>
          <w:p w14:paraId="5315564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9B7F6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72EF8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05AE92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AE527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9F1B1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EDE219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BC2D9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2EFF6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09200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1EB84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90993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52C4D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577C7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4E0EA8"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8953CCB"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58B79048"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0FC8F043" w14:textId="6FCE345E"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2AB5E43A" w14:textId="1BB84A70"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Develop a hygiene communication plan. Train volunteers to implement activities from communication plan.</w:t>
            </w:r>
          </w:p>
        </w:tc>
        <w:tc>
          <w:tcPr>
            <w:tcW w:w="500" w:type="dxa"/>
            <w:tcBorders>
              <w:top w:val="nil"/>
              <w:left w:val="nil"/>
              <w:bottom w:val="single" w:sz="4" w:space="0" w:color="808080"/>
              <w:right w:val="single" w:sz="4" w:space="0" w:color="808080"/>
            </w:tcBorders>
            <w:shd w:val="clear" w:color="auto" w:fill="auto"/>
            <w:vAlign w:val="center"/>
          </w:tcPr>
          <w:p w14:paraId="1F014D2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FF9A0F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A10EB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BEDE1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5B278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08DDC2"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730224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A016F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9D263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BD0FAA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2DBD1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BC6AC2"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5865E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4AF99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55A3DF"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C7C5437"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3E1A469E"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526ECE1" w14:textId="03FC82FD"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115A3B99" w14:textId="080C7A31"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Design/Print IEC materials</w:t>
            </w:r>
          </w:p>
        </w:tc>
        <w:tc>
          <w:tcPr>
            <w:tcW w:w="500" w:type="dxa"/>
            <w:tcBorders>
              <w:top w:val="nil"/>
              <w:left w:val="nil"/>
              <w:bottom w:val="single" w:sz="4" w:space="0" w:color="808080"/>
              <w:right w:val="single" w:sz="4" w:space="0" w:color="808080"/>
            </w:tcBorders>
            <w:shd w:val="clear" w:color="auto" w:fill="auto"/>
            <w:vAlign w:val="center"/>
          </w:tcPr>
          <w:p w14:paraId="4DAD177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6A7452"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FD2ED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5FA47F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A7BD7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1CCDA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709914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517FB7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16921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EF6D5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42C5E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ADF45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83C93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CBC08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A63B62"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94102EF"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16F632D5"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113F34B" w14:textId="55B91C92" w:rsidR="006C36C5" w:rsidRPr="00240795" w:rsidRDefault="00035CE9"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AP030</w:t>
            </w:r>
          </w:p>
        </w:tc>
        <w:tc>
          <w:tcPr>
            <w:tcW w:w="6122" w:type="dxa"/>
            <w:tcBorders>
              <w:top w:val="nil"/>
              <w:left w:val="nil"/>
              <w:bottom w:val="single" w:sz="4" w:space="0" w:color="808080"/>
              <w:right w:val="single" w:sz="4" w:space="0" w:color="808080"/>
            </w:tcBorders>
            <w:shd w:val="clear" w:color="auto" w:fill="auto"/>
          </w:tcPr>
          <w:p w14:paraId="45693A32" w14:textId="61B8528F" w:rsidR="006C36C5" w:rsidRPr="00240795" w:rsidRDefault="006C36C5" w:rsidP="006C36C5">
            <w:pPr>
              <w:rPr>
                <w:rFonts w:ascii="Arial" w:eastAsia="Times New Roman" w:hAnsi="Arial" w:cs="Arial"/>
                <w:i/>
                <w:iCs/>
                <w:color w:val="000000"/>
                <w:sz w:val="20"/>
                <w:szCs w:val="20"/>
                <w:lang w:val="en-GB" w:eastAsia="en-GB"/>
              </w:rPr>
            </w:pPr>
            <w:r w:rsidRPr="003E365F">
              <w:rPr>
                <w:rFonts w:ascii="Arial" w:hAnsi="Arial" w:cs="Arial"/>
                <w:sz w:val="20"/>
                <w:szCs w:val="20"/>
              </w:rPr>
              <w:t xml:space="preserve">Assess progress and evaluate results. </w:t>
            </w:r>
          </w:p>
        </w:tc>
        <w:tc>
          <w:tcPr>
            <w:tcW w:w="500" w:type="dxa"/>
            <w:tcBorders>
              <w:top w:val="nil"/>
              <w:left w:val="nil"/>
              <w:bottom w:val="single" w:sz="4" w:space="0" w:color="808080"/>
              <w:right w:val="single" w:sz="4" w:space="0" w:color="808080"/>
            </w:tcBorders>
            <w:shd w:val="clear" w:color="auto" w:fill="auto"/>
            <w:vAlign w:val="center"/>
            <w:hideMark/>
          </w:tcPr>
          <w:p w14:paraId="70EA619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AF888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15310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07BEA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29DB1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C7EE8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817A3B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DF06D0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94C08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AAB9F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ADC23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000D9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157B3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D2503C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100EB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331064C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6DCBC548"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E08CC5F" w14:textId="0C5F76C3"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32956527" w14:textId="774430F5"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Engage community on design and acceptability of water and sanitation facilities.</w:t>
            </w:r>
          </w:p>
        </w:tc>
        <w:tc>
          <w:tcPr>
            <w:tcW w:w="500" w:type="dxa"/>
            <w:tcBorders>
              <w:top w:val="nil"/>
              <w:left w:val="nil"/>
              <w:bottom w:val="single" w:sz="4" w:space="0" w:color="808080"/>
              <w:right w:val="single" w:sz="4" w:space="0" w:color="808080"/>
            </w:tcBorders>
            <w:shd w:val="clear" w:color="auto" w:fill="auto"/>
            <w:vAlign w:val="center"/>
            <w:hideMark/>
          </w:tcPr>
          <w:p w14:paraId="285660C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CAD94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FE5AB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EB548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17B44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6B3EB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6852AEA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0410C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041AF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28ABDC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9EA16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A1F85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C1870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66452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C77BDA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8B4DE9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63FB18AC"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D5C3C1D" w14:textId="372D52F3" w:rsidR="006C36C5" w:rsidRPr="00240795" w:rsidRDefault="00035CE9"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AP030</w:t>
            </w:r>
          </w:p>
        </w:tc>
        <w:tc>
          <w:tcPr>
            <w:tcW w:w="6122" w:type="dxa"/>
            <w:tcBorders>
              <w:top w:val="nil"/>
              <w:left w:val="nil"/>
              <w:bottom w:val="single" w:sz="4" w:space="0" w:color="808080"/>
              <w:right w:val="single" w:sz="4" w:space="0" w:color="808080"/>
            </w:tcBorders>
            <w:shd w:val="clear" w:color="auto" w:fill="auto"/>
          </w:tcPr>
          <w:p w14:paraId="167B002D" w14:textId="0E170E42" w:rsidR="006C36C5" w:rsidRPr="00240795" w:rsidRDefault="006C36C5" w:rsidP="006C36C5">
            <w:pPr>
              <w:rPr>
                <w:rFonts w:ascii="Arial" w:eastAsia="Times New Roman" w:hAnsi="Arial" w:cs="Arial"/>
                <w:i/>
                <w:iCs/>
                <w:color w:val="000000"/>
                <w:sz w:val="20"/>
                <w:szCs w:val="20"/>
                <w:lang w:val="en-GB" w:eastAsia="en-GB"/>
              </w:rPr>
            </w:pPr>
            <w:r w:rsidRPr="003E365F">
              <w:rPr>
                <w:rFonts w:ascii="Arial" w:hAnsi="Arial" w:cs="Arial"/>
                <w:sz w:val="20"/>
                <w:szCs w:val="20"/>
              </w:rPr>
              <w:t>Construct or encourage construction and maintenance of handwashing facilities in targeted communities.</w:t>
            </w:r>
          </w:p>
        </w:tc>
        <w:tc>
          <w:tcPr>
            <w:tcW w:w="500" w:type="dxa"/>
            <w:tcBorders>
              <w:top w:val="nil"/>
              <w:left w:val="nil"/>
              <w:bottom w:val="single" w:sz="4" w:space="0" w:color="808080"/>
              <w:right w:val="single" w:sz="4" w:space="0" w:color="808080"/>
            </w:tcBorders>
            <w:shd w:val="clear" w:color="auto" w:fill="auto"/>
            <w:vAlign w:val="center"/>
            <w:hideMark/>
          </w:tcPr>
          <w:p w14:paraId="07C2777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6D13A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596B85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2ACBE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DE39A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55E35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FFEE17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1B49F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1F0B4F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A5B185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C256D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8A52A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9143E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9E7DFF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F8722A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E483A8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50737047"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591B73EC"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D3B0A91"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C2903E3" w14:textId="2D110A62" w:rsidR="006C36C5" w:rsidRPr="00240795"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C8700D8" w14:textId="351F026C" w:rsidR="006C36C5" w:rsidRPr="00240795" w:rsidRDefault="006C36C5" w:rsidP="00F47624">
            <w:pPr>
              <w:rPr>
                <w:rFonts w:ascii="Arial" w:eastAsia="Times New Roman" w:hAnsi="Arial" w:cs="Arial"/>
                <w:b/>
                <w:bCs/>
                <w:color w:val="000000"/>
                <w:sz w:val="20"/>
                <w:szCs w:val="20"/>
                <w:lang w:val="en-GB" w:eastAsia="en-GB"/>
              </w:rPr>
            </w:pPr>
            <w:commentRangeStart w:id="26"/>
            <w:r>
              <w:rPr>
                <w:rFonts w:ascii="Arial" w:eastAsia="Times New Roman" w:hAnsi="Arial" w:cs="Arial"/>
                <w:b/>
                <w:bCs/>
                <w:color w:val="000000"/>
                <w:sz w:val="20"/>
                <w:szCs w:val="20"/>
                <w:lang w:val="en-GB" w:eastAsia="en-GB"/>
              </w:rPr>
              <w:t>WASH Output 1.5</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714188">
              <w:rPr>
                <w:rFonts w:ascii="Arial" w:hAnsi="Arial" w:cs="Arial"/>
                <w:b/>
                <w:sz w:val="20"/>
                <w:szCs w:val="20"/>
              </w:rPr>
              <w:t>Hygiene-related goods (NFIs) which meet Sphere standards and training on how to use those goods is provided to the target population</w:t>
            </w:r>
            <w:r w:rsidRPr="00240795">
              <w:rPr>
                <w:rFonts w:ascii="Arial" w:eastAsia="Times New Roman" w:hAnsi="Arial" w:cs="Arial"/>
                <w:b/>
                <w:bCs/>
                <w:color w:val="000000"/>
                <w:sz w:val="20"/>
                <w:szCs w:val="20"/>
                <w:lang w:val="en-GB" w:eastAsia="en-GB"/>
              </w:rPr>
              <w:t xml:space="preserve">  </w:t>
            </w:r>
            <w:commentRangeEnd w:id="26"/>
            <w:r w:rsidR="006117E5">
              <w:rPr>
                <w:rStyle w:val="CommentReference"/>
              </w:rPr>
              <w:commentReference w:id="26"/>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52382F17" w14:textId="1BC30100" w:rsidR="006C36C5"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6C36C5" w:rsidRPr="00240795" w14:paraId="5107E39F"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77A73559" w14:textId="77777777" w:rsidR="006C36C5" w:rsidRPr="00240795" w:rsidRDefault="006C36C5"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4B68433" w14:textId="77777777" w:rsidR="006C36C5" w:rsidRDefault="006C36C5"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8FA95E2" w14:textId="77777777" w:rsidR="006C36C5" w:rsidRPr="00240795" w:rsidRDefault="006C36C5"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5054D485"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169CEDA"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331678C"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095E4459"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070BFAF"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0765CA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7CCBEA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64BB8936"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98BBB1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5095B028"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993D4F6"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575DA075"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3DE18018"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0EFBFF86"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7486733F"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6500213C"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C36C5" w:rsidRPr="00240795" w14:paraId="79BCCE49"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6B42906" w14:textId="46C19DC1"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389691FD" w14:textId="45004D8F"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 xml:space="preserve">Determine the needs for hygiene NFIs, including soap, water storage, and menstrual hygiene for each community based on health risks and user preference in targeted communities in coordination with the WASH group or cluster. </w:t>
            </w:r>
          </w:p>
        </w:tc>
        <w:tc>
          <w:tcPr>
            <w:tcW w:w="500" w:type="dxa"/>
            <w:tcBorders>
              <w:top w:val="nil"/>
              <w:left w:val="nil"/>
              <w:bottom w:val="single" w:sz="4" w:space="0" w:color="808080"/>
              <w:right w:val="single" w:sz="4" w:space="0" w:color="808080"/>
            </w:tcBorders>
            <w:shd w:val="clear" w:color="auto" w:fill="auto"/>
            <w:vAlign w:val="center"/>
            <w:hideMark/>
          </w:tcPr>
          <w:p w14:paraId="036B635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9CEBE9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71C93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405B0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AF2046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19F8E8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12AAF6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D98A3C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D0694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62B99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7744B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D94701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29DA22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462DD8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FD96DC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5354DD5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2C771A20"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B42CBBE" w14:textId="2ED0A2AE" w:rsidR="006C36C5" w:rsidRPr="00240795" w:rsidRDefault="00035CE9"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AP030</w:t>
            </w:r>
          </w:p>
        </w:tc>
        <w:tc>
          <w:tcPr>
            <w:tcW w:w="6122" w:type="dxa"/>
            <w:tcBorders>
              <w:top w:val="nil"/>
              <w:left w:val="nil"/>
              <w:bottom w:val="single" w:sz="4" w:space="0" w:color="808080"/>
              <w:right w:val="single" w:sz="4" w:space="0" w:color="808080"/>
            </w:tcBorders>
            <w:shd w:val="clear" w:color="auto" w:fill="auto"/>
          </w:tcPr>
          <w:p w14:paraId="2C8F105E" w14:textId="115A777A" w:rsidR="006C36C5" w:rsidRPr="00240795" w:rsidRDefault="006C36C5" w:rsidP="006C36C5">
            <w:pPr>
              <w:rPr>
                <w:rFonts w:ascii="Arial" w:eastAsia="Times New Roman" w:hAnsi="Arial" w:cs="Arial"/>
                <w:i/>
                <w:iCs/>
                <w:color w:val="000000"/>
                <w:sz w:val="20"/>
                <w:szCs w:val="20"/>
                <w:lang w:val="en-GB" w:eastAsia="en-GB"/>
              </w:rPr>
            </w:pPr>
            <w:r w:rsidRPr="00BD57E1">
              <w:rPr>
                <w:rFonts w:ascii="Arial" w:hAnsi="Arial" w:cs="Arial"/>
                <w:sz w:val="20"/>
                <w:szCs w:val="20"/>
              </w:rPr>
              <w:t>Distribute XX hygiene kits, sufficient for XX month(s) to XX people.</w:t>
            </w:r>
          </w:p>
        </w:tc>
        <w:tc>
          <w:tcPr>
            <w:tcW w:w="500" w:type="dxa"/>
            <w:tcBorders>
              <w:top w:val="nil"/>
              <w:left w:val="nil"/>
              <w:bottom w:val="single" w:sz="4" w:space="0" w:color="808080"/>
              <w:right w:val="single" w:sz="4" w:space="0" w:color="808080"/>
            </w:tcBorders>
            <w:shd w:val="clear" w:color="auto" w:fill="auto"/>
            <w:vAlign w:val="center"/>
          </w:tcPr>
          <w:p w14:paraId="07739F8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BC769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1DF8D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E0FBB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26907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8153E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E7C14D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37583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40EC7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BD201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852AD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DC91FB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7D2B6B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B8D21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609200"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DCDD528"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6DFC2310"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032191C" w14:textId="599AE906"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4CFA3F0F" w14:textId="64D42759"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Train population of targeted communities in use of distributed hygiene kits.</w:t>
            </w:r>
          </w:p>
        </w:tc>
        <w:tc>
          <w:tcPr>
            <w:tcW w:w="500" w:type="dxa"/>
            <w:tcBorders>
              <w:top w:val="nil"/>
              <w:left w:val="nil"/>
              <w:bottom w:val="single" w:sz="4" w:space="0" w:color="808080"/>
              <w:right w:val="single" w:sz="4" w:space="0" w:color="808080"/>
            </w:tcBorders>
            <w:shd w:val="clear" w:color="auto" w:fill="auto"/>
            <w:vAlign w:val="center"/>
          </w:tcPr>
          <w:p w14:paraId="3751EDE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208D62"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DCD9F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A2D21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C63864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122AF7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AB2ADF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C8C3F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13599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95FB9F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6CF0B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5CB0F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CFCFA6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1FD82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0B41E9F"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907740F"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079EBAF8"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CD9FED1" w14:textId="715299F1"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5211883E" w14:textId="39F66F41"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Determine whether additional distributions are required and whether changes should be made.</w:t>
            </w:r>
          </w:p>
        </w:tc>
        <w:tc>
          <w:tcPr>
            <w:tcW w:w="500" w:type="dxa"/>
            <w:tcBorders>
              <w:top w:val="nil"/>
              <w:left w:val="nil"/>
              <w:bottom w:val="single" w:sz="4" w:space="0" w:color="808080"/>
              <w:right w:val="single" w:sz="4" w:space="0" w:color="808080"/>
            </w:tcBorders>
            <w:shd w:val="clear" w:color="auto" w:fill="auto"/>
            <w:vAlign w:val="center"/>
          </w:tcPr>
          <w:p w14:paraId="05A49728"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478AD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A5FB2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A0BE9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BD76C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81D5A2"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EED6392"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11A8F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8BC5C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301A8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7734D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33F17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0C3C470"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53E4D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7ED204"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E4BA8FD"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142C999D"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6F777363" w14:textId="5548BB80" w:rsidR="006C36C5" w:rsidRPr="006117E5" w:rsidRDefault="00035CE9" w:rsidP="006C36C5">
            <w:pPr>
              <w:rPr>
                <w:rFonts w:ascii="Arial" w:eastAsia="Times New Roman" w:hAnsi="Arial" w:cs="Arial"/>
                <w:i/>
                <w:iCs/>
                <w:color w:val="000000"/>
                <w:sz w:val="20"/>
                <w:szCs w:val="20"/>
                <w:highlight w:val="yellow"/>
                <w:lang w:val="en-GB" w:eastAsia="en-GB"/>
              </w:rPr>
            </w:pPr>
            <w:r w:rsidRPr="006117E5">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54929F1D" w14:textId="3E16D5FF" w:rsidR="006C36C5" w:rsidRPr="006117E5" w:rsidRDefault="006C36C5" w:rsidP="006C36C5">
            <w:pPr>
              <w:rPr>
                <w:rFonts w:ascii="Arial" w:eastAsia="Times New Roman" w:hAnsi="Arial" w:cs="Arial"/>
                <w:i/>
                <w:iCs/>
                <w:color w:val="000000"/>
                <w:sz w:val="20"/>
                <w:szCs w:val="20"/>
                <w:highlight w:val="yellow"/>
                <w:lang w:val="en-GB" w:eastAsia="en-GB"/>
              </w:rPr>
            </w:pPr>
            <w:r w:rsidRPr="006117E5">
              <w:rPr>
                <w:rFonts w:ascii="Arial" w:hAnsi="Arial" w:cs="Arial"/>
                <w:sz w:val="20"/>
                <w:szCs w:val="20"/>
                <w:highlight w:val="yellow"/>
              </w:rPr>
              <w:t>Monitor use of hygiene kits and water treatment products and user’s satisfaction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hideMark/>
          </w:tcPr>
          <w:p w14:paraId="17EF090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3953A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A4B749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C51B9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C0ACB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B0185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BA3A71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4DE82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CF44D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90692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2006C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B06D1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56B83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E514A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56373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892009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257E20C2" w14:textId="77777777" w:rsidTr="005040BD">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007C9029" w14:textId="77777777" w:rsidR="006C36C5" w:rsidRPr="00BA7924" w:rsidRDefault="006C36C5"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45B33841" w14:textId="77777777" w:rsidR="006C36C5" w:rsidRPr="00BA7924" w:rsidRDefault="006C36C5"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781FAC5" w14:textId="77777777" w:rsidR="006C36C5" w:rsidRPr="00240795" w:rsidRDefault="006C36C5"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207E1EC0" w14:textId="32F0FFD1" w:rsidR="006C36C5" w:rsidRPr="00240795" w:rsidRDefault="006C36C5" w:rsidP="00F47624">
            <w:pPr>
              <w:rPr>
                <w:rFonts w:ascii="Arial" w:eastAsia="Times New Roman" w:hAnsi="Arial" w:cs="Arial"/>
                <w:b/>
                <w:bCs/>
                <w:color w:val="000000"/>
                <w:sz w:val="20"/>
                <w:szCs w:val="20"/>
                <w:lang w:val="en-GB" w:eastAsia="en-GB"/>
              </w:rPr>
            </w:pPr>
            <w:commentRangeStart w:id="27"/>
            <w:r w:rsidRPr="00240795">
              <w:rPr>
                <w:rFonts w:ascii="Arial" w:eastAsia="Times New Roman" w:hAnsi="Arial" w:cs="Arial"/>
                <w:b/>
                <w:bCs/>
                <w:color w:val="000000"/>
                <w:sz w:val="20"/>
                <w:szCs w:val="20"/>
                <w:lang w:val="en-GB" w:eastAsia="en-GB"/>
              </w:rPr>
              <w:t>WASH Outcome</w:t>
            </w:r>
            <w:r>
              <w:rPr>
                <w:rFonts w:ascii="Arial" w:eastAsia="Times New Roman" w:hAnsi="Arial" w:cs="Arial"/>
                <w:b/>
                <w:bCs/>
                <w:color w:val="000000"/>
                <w:sz w:val="20"/>
                <w:szCs w:val="20"/>
                <w:lang w:val="en-GB" w:eastAsia="en-GB"/>
              </w:rPr>
              <w:t xml:space="preserve"> 2</w:t>
            </w:r>
            <w:r w:rsidRPr="00240795">
              <w:rPr>
                <w:rFonts w:ascii="Arial" w:eastAsia="Times New Roman" w:hAnsi="Arial" w:cs="Arial"/>
                <w:b/>
                <w:bCs/>
                <w:color w:val="000000"/>
                <w:sz w:val="20"/>
                <w:szCs w:val="20"/>
                <w:lang w:val="en-GB" w:eastAsia="en-GB"/>
              </w:rPr>
              <w:t xml:space="preserve">: </w:t>
            </w:r>
            <w:r w:rsidRPr="000A33DA">
              <w:rPr>
                <w:rFonts w:ascii="Arial" w:hAnsi="Arial" w:cs="Arial"/>
                <w:b/>
                <w:bCs/>
                <w:sz w:val="20"/>
              </w:rPr>
              <w:t>Sustainable reduction in risk of waterborne and water related diseases in targeted communities</w:t>
            </w:r>
            <w:r>
              <w:rPr>
                <w:rFonts w:ascii="Arial" w:hAnsi="Arial" w:cs="Arial"/>
                <w:b/>
                <w:bCs/>
                <w:sz w:val="20"/>
              </w:rPr>
              <w:t xml:space="preserve"> in the recovery phase</w:t>
            </w:r>
            <w:commentRangeEnd w:id="27"/>
            <w:r w:rsidR="00380F7D">
              <w:rPr>
                <w:rStyle w:val="CommentReference"/>
              </w:rPr>
              <w:commentReference w:id="27"/>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216E74A8" w14:textId="5477665F" w:rsidR="006C36C5"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6C36C5" w:rsidRPr="00240795" w14:paraId="342934AF" w14:textId="77777777" w:rsidTr="005040BD">
        <w:trPr>
          <w:trHeight w:val="510"/>
        </w:trPr>
        <w:tc>
          <w:tcPr>
            <w:tcW w:w="960" w:type="dxa"/>
            <w:vMerge/>
            <w:tcBorders>
              <w:left w:val="single" w:sz="4" w:space="0" w:color="808080"/>
              <w:right w:val="single" w:sz="4" w:space="0" w:color="808080"/>
            </w:tcBorders>
            <w:shd w:val="clear" w:color="000000" w:fill="C4BC96"/>
            <w:vAlign w:val="center"/>
          </w:tcPr>
          <w:p w14:paraId="72BB7024" w14:textId="77777777" w:rsidR="006C36C5" w:rsidRPr="00240795" w:rsidRDefault="006C36C5" w:rsidP="00F47624">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BCA01BA" w14:textId="1FB1C10A" w:rsidR="006C36C5" w:rsidRPr="00240795" w:rsidRDefault="006C36C5"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WASH Output 2</w:t>
            </w:r>
            <w:r w:rsidRPr="00240795">
              <w:rPr>
                <w:rFonts w:ascii="Arial" w:eastAsia="Times New Roman" w:hAnsi="Arial" w:cs="Arial"/>
                <w:b/>
                <w:bCs/>
                <w:color w:val="000000"/>
                <w:sz w:val="20"/>
                <w:szCs w:val="20"/>
                <w:lang w:val="en-GB" w:eastAsia="en-GB"/>
              </w:rPr>
              <w:t xml:space="preserve">.1:  </w:t>
            </w:r>
            <w:r w:rsidRPr="004066EF">
              <w:rPr>
                <w:rFonts w:ascii="Arial" w:hAnsi="Arial" w:cs="Arial"/>
                <w:b/>
                <w:sz w:val="20"/>
                <w:szCs w:val="20"/>
              </w:rPr>
              <w:t xml:space="preserve">Continuous </w:t>
            </w:r>
            <w:r>
              <w:rPr>
                <w:rFonts w:ascii="Arial" w:hAnsi="Arial" w:cs="Arial"/>
                <w:b/>
                <w:sz w:val="20"/>
                <w:szCs w:val="20"/>
              </w:rPr>
              <w:t>monitoring and evaluation</w:t>
            </w:r>
            <w:r w:rsidRPr="004066EF">
              <w:rPr>
                <w:rFonts w:ascii="Arial" w:hAnsi="Arial" w:cs="Arial"/>
                <w:b/>
                <w:sz w:val="20"/>
                <w:szCs w:val="20"/>
              </w:rPr>
              <w:t xml:space="preserve"> of water, sanitation, and hygiene situation is carried out in targeted communities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2FB0FEBC" w14:textId="0B25A3AA" w:rsidR="006C36C5"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6C36C5" w:rsidRPr="00240795" w14:paraId="2BC7D64B"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2BD6F4DE" w14:textId="77777777" w:rsidR="006C36C5" w:rsidRPr="00240795" w:rsidRDefault="006C36C5"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07CB393" w14:textId="77777777" w:rsidR="006C36C5" w:rsidRDefault="006C36C5"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7B0200D1" w14:textId="77777777" w:rsidR="006C36C5" w:rsidRPr="00240795" w:rsidRDefault="006C36C5"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16E639D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194637A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5D14115"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37BA8671"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9C45F4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4D88633D"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0453EE56"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22EAFE2F"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2C26199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4CB1228E"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428773D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174835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DDF278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04FB2841"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243F56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42ADF5D"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C36C5" w:rsidRPr="00240795" w14:paraId="01D03432"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C74B71E" w14:textId="707C8D83" w:rsidR="006C36C5" w:rsidRPr="00240795" w:rsidRDefault="00122876"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tcPr>
          <w:p w14:paraId="14A1B266" w14:textId="401F2E44"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 xml:space="preserve">Conduct training for RC volunteers on carrying out water, sanitation and hygiene </w:t>
            </w:r>
            <w:r>
              <w:rPr>
                <w:rFonts w:ascii="Arial" w:hAnsi="Arial" w:cs="Arial"/>
                <w:sz w:val="20"/>
                <w:szCs w:val="20"/>
              </w:rPr>
              <w:t>monitoring and evaluation</w:t>
            </w:r>
          </w:p>
        </w:tc>
        <w:tc>
          <w:tcPr>
            <w:tcW w:w="500" w:type="dxa"/>
            <w:tcBorders>
              <w:top w:val="nil"/>
              <w:left w:val="nil"/>
              <w:bottom w:val="single" w:sz="4" w:space="0" w:color="808080"/>
              <w:right w:val="single" w:sz="4" w:space="0" w:color="808080"/>
            </w:tcBorders>
            <w:shd w:val="clear" w:color="auto" w:fill="auto"/>
            <w:vAlign w:val="center"/>
            <w:hideMark/>
          </w:tcPr>
          <w:p w14:paraId="1A45A4E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CD343E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E19C0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D2CD7D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62597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0FAAD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81A985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F52C9A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0DC34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0A92C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ADB76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61E5D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ABAAFB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F3ADB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D5BFBB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CD4FBE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58F03732"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B6F17E4" w14:textId="363B4DBC" w:rsidR="006C36C5" w:rsidRPr="00380F7D" w:rsidRDefault="00122876" w:rsidP="006C36C5">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tcPr>
          <w:p w14:paraId="5FF4425F" w14:textId="073EB6F5" w:rsidR="006C36C5" w:rsidRPr="00380F7D" w:rsidRDefault="006C36C5" w:rsidP="006C36C5">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Conduct baseline survey of the water, sanitation and hygiene situation in targeted communities</w:t>
            </w:r>
          </w:p>
        </w:tc>
        <w:tc>
          <w:tcPr>
            <w:tcW w:w="500" w:type="dxa"/>
            <w:tcBorders>
              <w:top w:val="nil"/>
              <w:left w:val="nil"/>
              <w:bottom w:val="single" w:sz="4" w:space="0" w:color="808080"/>
              <w:right w:val="single" w:sz="4" w:space="0" w:color="808080"/>
            </w:tcBorders>
            <w:shd w:val="clear" w:color="auto" w:fill="auto"/>
            <w:vAlign w:val="center"/>
            <w:hideMark/>
          </w:tcPr>
          <w:p w14:paraId="38A31E5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D0A62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842F1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10F734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C6302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330FF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4FF8DDB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5F4F1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68E38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ED1C7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69CF1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73A27F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D1C895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CEDC6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EA1B8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C30030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2F91E26B"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282607E" w14:textId="184B9381" w:rsidR="006C36C5" w:rsidRPr="00380F7D" w:rsidRDefault="00122876" w:rsidP="006C36C5">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tcPr>
          <w:p w14:paraId="2EBC87C2" w14:textId="0BFD76BA" w:rsidR="006C36C5" w:rsidRPr="00380F7D" w:rsidRDefault="006C36C5" w:rsidP="006C36C5">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Continuously monitor the water, sanitation and hygiene situation in targeted communities</w:t>
            </w:r>
          </w:p>
        </w:tc>
        <w:tc>
          <w:tcPr>
            <w:tcW w:w="500" w:type="dxa"/>
            <w:tcBorders>
              <w:top w:val="nil"/>
              <w:left w:val="nil"/>
              <w:bottom w:val="single" w:sz="4" w:space="0" w:color="808080"/>
              <w:right w:val="single" w:sz="4" w:space="0" w:color="808080"/>
            </w:tcBorders>
            <w:shd w:val="clear" w:color="auto" w:fill="auto"/>
            <w:vAlign w:val="center"/>
            <w:hideMark/>
          </w:tcPr>
          <w:p w14:paraId="11B0E9F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0D071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DD6E7E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8C941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1A0F2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C3E1A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3B463A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A6039B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93DE5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C6029B"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5EBAF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377A95"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A6692B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16BE6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94874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015CE2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23803B53"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AA7E436" w14:textId="16317B0A" w:rsidR="006C36C5" w:rsidRPr="00240795" w:rsidRDefault="00122876"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lastRenderedPageBreak/>
              <w:t>AP026</w:t>
            </w:r>
          </w:p>
        </w:tc>
        <w:tc>
          <w:tcPr>
            <w:tcW w:w="6122" w:type="dxa"/>
            <w:tcBorders>
              <w:top w:val="nil"/>
              <w:left w:val="nil"/>
              <w:bottom w:val="single" w:sz="4" w:space="0" w:color="808080"/>
              <w:right w:val="single" w:sz="4" w:space="0" w:color="808080"/>
            </w:tcBorders>
            <w:shd w:val="clear" w:color="auto" w:fill="auto"/>
          </w:tcPr>
          <w:p w14:paraId="65EAAE14" w14:textId="15C06702"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 xml:space="preserve">Coordinate with other WatSan actors on target group needs and appropriate response. </w:t>
            </w:r>
          </w:p>
        </w:tc>
        <w:tc>
          <w:tcPr>
            <w:tcW w:w="500" w:type="dxa"/>
            <w:tcBorders>
              <w:top w:val="nil"/>
              <w:left w:val="nil"/>
              <w:bottom w:val="single" w:sz="4" w:space="0" w:color="808080"/>
              <w:right w:val="single" w:sz="4" w:space="0" w:color="808080"/>
            </w:tcBorders>
            <w:shd w:val="clear" w:color="auto" w:fill="auto"/>
            <w:vAlign w:val="center"/>
            <w:hideMark/>
          </w:tcPr>
          <w:p w14:paraId="7725138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6AE8D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473BFB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8DFAF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CE18D67"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FA80A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C27925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526DCFE"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F8C2A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4F89D4"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67871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4B59D7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660B6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D1864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81838D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344A5A8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61D80D42"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22097D44"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1176827"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7CADC185" w14:textId="5A0380D3" w:rsidR="006C36C5" w:rsidRPr="00240795"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0E605FA" w14:textId="6657DF03" w:rsidR="006C36C5" w:rsidRPr="00240795" w:rsidRDefault="006C36C5"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WASH Output 2.2</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0A33DA">
              <w:rPr>
                <w:rFonts w:ascii="Arial" w:hAnsi="Arial" w:cs="Arial"/>
                <w:b/>
                <w:sz w:val="20"/>
                <w:szCs w:val="20"/>
              </w:rPr>
              <w:t>Community managed water sources giving access to safe water is provided to target population</w:t>
            </w:r>
            <w:r w:rsidRPr="00240795">
              <w:rPr>
                <w:rFonts w:ascii="Arial" w:eastAsia="Times New Roman" w:hAnsi="Arial" w:cs="Arial"/>
                <w:b/>
                <w:bCs/>
                <w:color w:val="000000"/>
                <w:sz w:val="20"/>
                <w:szCs w:val="20"/>
                <w:lang w:val="en-GB" w:eastAsia="en-GB"/>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038008A3" w14:textId="49E21F54" w:rsidR="006C36C5"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6C36C5" w:rsidRPr="00240795" w14:paraId="41C8DAB5"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38819816" w14:textId="77777777" w:rsidR="006C36C5" w:rsidRPr="00240795" w:rsidRDefault="006C36C5"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5EB4482D" w14:textId="77777777" w:rsidR="006C36C5" w:rsidRDefault="006C36C5"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541CB6D" w14:textId="77777777" w:rsidR="006C36C5" w:rsidRPr="00240795" w:rsidRDefault="006C36C5"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0825EFB7"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269EE29"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4E27AF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F93B73D"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0E9556A"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27E641B"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15D313D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DABD3C9"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23E8B793"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31D753A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2CAFF712"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75A62E2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344717F"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73C2CFF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13B0B40A"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CF79981"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C36C5" w:rsidRPr="00240795" w14:paraId="2ACF8658"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517B1A82" w14:textId="198B553D" w:rsidR="006C36C5" w:rsidRPr="00240795" w:rsidRDefault="00122876" w:rsidP="006C36C5">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AP026</w:t>
            </w:r>
          </w:p>
        </w:tc>
        <w:tc>
          <w:tcPr>
            <w:tcW w:w="6122" w:type="dxa"/>
            <w:tcBorders>
              <w:top w:val="nil"/>
              <w:left w:val="nil"/>
              <w:bottom w:val="single" w:sz="4" w:space="0" w:color="808080"/>
              <w:right w:val="single" w:sz="4" w:space="0" w:color="808080"/>
            </w:tcBorders>
            <w:shd w:val="clear" w:color="auto" w:fill="auto"/>
          </w:tcPr>
          <w:p w14:paraId="7AB4D560" w14:textId="5008AA97" w:rsidR="006C36C5" w:rsidRPr="00240795" w:rsidRDefault="006C36C5" w:rsidP="006C36C5">
            <w:pPr>
              <w:rPr>
                <w:rFonts w:ascii="Arial" w:eastAsia="Times New Roman" w:hAnsi="Arial" w:cs="Arial"/>
                <w:i/>
                <w:iCs/>
                <w:color w:val="000000"/>
                <w:sz w:val="20"/>
                <w:szCs w:val="20"/>
                <w:lang w:val="en-GB" w:eastAsia="en-GB"/>
              </w:rPr>
            </w:pPr>
            <w:r w:rsidRPr="00EC3498">
              <w:rPr>
                <w:rFonts w:ascii="Arial" w:hAnsi="Arial" w:cs="Arial"/>
                <w:sz w:val="20"/>
                <w:szCs w:val="20"/>
              </w:rPr>
              <w:t xml:space="preserve">Provide safe water to XX people in targeted communities through [SPECIFY SOURCE OF WATER: e.g. </w:t>
            </w:r>
            <w:r>
              <w:rPr>
                <w:rFonts w:ascii="Arial" w:hAnsi="Arial" w:cs="Arial"/>
                <w:sz w:val="20"/>
                <w:szCs w:val="20"/>
              </w:rPr>
              <w:t>well or pipeline construction or rehabilitation</w:t>
            </w:r>
            <w:r w:rsidRPr="00EC3498">
              <w:rPr>
                <w:rFonts w:ascii="Arial" w:hAnsi="Arial" w:cs="Arial"/>
                <w:sz w:val="20"/>
                <w:szCs w:val="20"/>
              </w:rPr>
              <w:t>].</w:t>
            </w:r>
          </w:p>
        </w:tc>
        <w:tc>
          <w:tcPr>
            <w:tcW w:w="500" w:type="dxa"/>
            <w:tcBorders>
              <w:top w:val="nil"/>
              <w:left w:val="nil"/>
              <w:bottom w:val="single" w:sz="4" w:space="0" w:color="808080"/>
              <w:right w:val="single" w:sz="4" w:space="0" w:color="808080"/>
            </w:tcBorders>
            <w:shd w:val="clear" w:color="auto" w:fill="auto"/>
            <w:vAlign w:val="center"/>
            <w:hideMark/>
          </w:tcPr>
          <w:p w14:paraId="066AB02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F4676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C301D88"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E9C3F1"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F0EF71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297DED"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3ED0C7C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8C556F"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4B67C1C"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C41086"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BA89B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41412A"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6DB762"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20FD40"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A04123"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0AEFC119" w14:textId="77777777" w:rsidR="006C36C5" w:rsidRPr="00240795" w:rsidRDefault="006C36C5" w:rsidP="006C36C5">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C36C5" w:rsidRPr="00240795" w14:paraId="0CDD30F2"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661A286" w14:textId="075ADD23" w:rsidR="006C36C5" w:rsidRPr="00380F7D" w:rsidRDefault="00122876" w:rsidP="006C36C5">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tcPr>
          <w:p w14:paraId="1AA4F69A" w14:textId="778538A5" w:rsidR="006C36C5" w:rsidRPr="00380F7D" w:rsidRDefault="006C36C5" w:rsidP="006C36C5">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Monitor use of water through household surveys and household water quality tests.</w:t>
            </w:r>
          </w:p>
        </w:tc>
        <w:tc>
          <w:tcPr>
            <w:tcW w:w="500" w:type="dxa"/>
            <w:tcBorders>
              <w:top w:val="nil"/>
              <w:left w:val="nil"/>
              <w:bottom w:val="single" w:sz="4" w:space="0" w:color="808080"/>
              <w:right w:val="single" w:sz="4" w:space="0" w:color="808080"/>
            </w:tcBorders>
            <w:shd w:val="clear" w:color="auto" w:fill="auto"/>
            <w:vAlign w:val="center"/>
          </w:tcPr>
          <w:p w14:paraId="4595389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8A950CD"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8D8EA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A78A9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7DAE5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95D21E"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BAA773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ABE97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2889C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3B0B7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346CA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3A713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415CCD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60B5CA"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02AE41F"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87E35A8"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545CDEA4"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CAB6F42" w14:textId="5F4A6D1C" w:rsidR="006C36C5" w:rsidRPr="00380F7D" w:rsidRDefault="00122876" w:rsidP="006C36C5">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AP026</w:t>
            </w:r>
          </w:p>
        </w:tc>
        <w:tc>
          <w:tcPr>
            <w:tcW w:w="6122" w:type="dxa"/>
            <w:tcBorders>
              <w:top w:val="nil"/>
              <w:left w:val="nil"/>
              <w:bottom w:val="single" w:sz="4" w:space="0" w:color="808080"/>
              <w:right w:val="single" w:sz="4" w:space="0" w:color="808080"/>
            </w:tcBorders>
            <w:shd w:val="clear" w:color="auto" w:fill="auto"/>
          </w:tcPr>
          <w:p w14:paraId="77D80B6B" w14:textId="4CDB1152" w:rsidR="006C36C5" w:rsidRPr="00380F7D" w:rsidRDefault="006C36C5" w:rsidP="006C36C5">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 xml:space="preserve">Train water committees in management of water supplies and operation and maintenance of infrastructure </w:t>
            </w:r>
          </w:p>
        </w:tc>
        <w:tc>
          <w:tcPr>
            <w:tcW w:w="500" w:type="dxa"/>
            <w:tcBorders>
              <w:top w:val="nil"/>
              <w:left w:val="nil"/>
              <w:bottom w:val="single" w:sz="4" w:space="0" w:color="808080"/>
              <w:right w:val="single" w:sz="4" w:space="0" w:color="808080"/>
            </w:tcBorders>
            <w:shd w:val="clear" w:color="auto" w:fill="auto"/>
            <w:vAlign w:val="center"/>
          </w:tcPr>
          <w:p w14:paraId="363AFCE9"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0545F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5B08D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6E618B"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A0D1A3"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97204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1BDFC67"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088CAE1"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DBF88F"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DB6DCC"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102205"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F5FDC6"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15546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537AC4" w14:textId="77777777" w:rsidR="006C36C5" w:rsidRPr="00240795" w:rsidRDefault="006C36C5" w:rsidP="006C36C5">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995D0A" w14:textId="77777777" w:rsidR="006C36C5" w:rsidRPr="00240795" w:rsidRDefault="006C36C5" w:rsidP="006C36C5">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5930612" w14:textId="77777777" w:rsidR="006C36C5" w:rsidRPr="00240795" w:rsidRDefault="006C36C5" w:rsidP="006C36C5">
            <w:pPr>
              <w:rPr>
                <w:rFonts w:ascii="Arial" w:eastAsia="Times New Roman" w:hAnsi="Arial" w:cs="Arial"/>
                <w:i/>
                <w:iCs/>
                <w:color w:val="000000"/>
                <w:sz w:val="20"/>
                <w:szCs w:val="20"/>
                <w:lang w:val="en-GB" w:eastAsia="en-GB"/>
              </w:rPr>
            </w:pPr>
          </w:p>
        </w:tc>
      </w:tr>
      <w:tr w:rsidR="006C36C5" w:rsidRPr="00240795" w14:paraId="38752854"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318FCBAF"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7485C0F4" w14:textId="77777777" w:rsidR="001A48A8" w:rsidRPr="00BA7924"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61CA706D" w14:textId="4A483C50" w:rsidR="006C36C5" w:rsidRPr="00240795" w:rsidRDefault="001A48A8" w:rsidP="001A48A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E47DDB7" w14:textId="4CCE5667" w:rsidR="006C36C5" w:rsidRPr="00240795" w:rsidRDefault="006C36C5"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WASH Output 2.3</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001A48A8" w:rsidRPr="000A33DA">
              <w:rPr>
                <w:rFonts w:ascii="Arial" w:hAnsi="Arial" w:cs="Arial"/>
                <w:b/>
                <w:sz w:val="20"/>
                <w:szCs w:val="20"/>
              </w:rPr>
              <w:t>Improved access to and use of adequate sanitation by the target population.</w:t>
            </w:r>
            <w:r w:rsidR="001A48A8" w:rsidRPr="00EC3498">
              <w:rPr>
                <w:rFonts w:ascii="Arial" w:hAnsi="Arial" w:cs="Arial"/>
                <w:b/>
                <w:sz w:val="20"/>
                <w:szCs w:val="20"/>
              </w:rPr>
              <w:t xml:space="preserve"> is provided to target population</w:t>
            </w:r>
            <w:r w:rsidRPr="00240795">
              <w:rPr>
                <w:rFonts w:ascii="Arial" w:eastAsia="Times New Roman" w:hAnsi="Arial" w:cs="Arial"/>
                <w:b/>
                <w:bCs/>
                <w:color w:val="000000"/>
                <w:sz w:val="20"/>
                <w:szCs w:val="20"/>
                <w:lang w:val="en-GB" w:eastAsia="en-GB"/>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16118056" w14:textId="51901743" w:rsidR="006C36C5"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6C36C5" w:rsidRPr="00240795" w14:paraId="0D1C78A6"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0198E421" w14:textId="77777777" w:rsidR="006C36C5" w:rsidRPr="00240795" w:rsidRDefault="006C36C5"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1746FA6" w14:textId="77777777" w:rsidR="006C36C5" w:rsidRDefault="006C36C5"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AEC0CD8" w14:textId="77777777" w:rsidR="006C36C5" w:rsidRPr="00240795" w:rsidRDefault="006C36C5"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5CB5A218"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F185493"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3716DC9"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518D7E74"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3C38F817"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0925CEC"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A03D062"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3F5E02D0"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149EBCC8"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8BD089E"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77006592"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65457983"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355390F3"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1EC8581"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49CA8DCA"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AAE55BF" w14:textId="77777777" w:rsidR="006C36C5" w:rsidRPr="003912FB" w:rsidRDefault="006C36C5"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1A48A8" w:rsidRPr="00240795" w14:paraId="25B795A2"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84D4050" w14:textId="6BA609E1"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 </w:t>
            </w:r>
            <w:r w:rsidR="00122876" w:rsidRPr="00380F7D">
              <w:rPr>
                <w:rFonts w:ascii="Arial" w:eastAsia="Times New Roman" w:hAnsi="Arial" w:cs="Arial"/>
                <w:i/>
                <w:iCs/>
                <w:color w:val="000000"/>
                <w:sz w:val="20"/>
                <w:szCs w:val="20"/>
                <w:highlight w:val="yellow"/>
                <w:lang w:val="en-GB" w:eastAsia="en-GB"/>
              </w:rPr>
              <w:t>AP028</w:t>
            </w:r>
          </w:p>
        </w:tc>
        <w:tc>
          <w:tcPr>
            <w:tcW w:w="6122" w:type="dxa"/>
            <w:tcBorders>
              <w:top w:val="nil"/>
              <w:left w:val="nil"/>
              <w:bottom w:val="single" w:sz="4" w:space="0" w:color="808080"/>
              <w:right w:val="single" w:sz="4" w:space="0" w:color="808080"/>
            </w:tcBorders>
            <w:shd w:val="clear" w:color="auto" w:fill="auto"/>
          </w:tcPr>
          <w:p w14:paraId="66A905E4" w14:textId="4ADADF97"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500" w:type="dxa"/>
            <w:tcBorders>
              <w:top w:val="nil"/>
              <w:left w:val="nil"/>
              <w:bottom w:val="single" w:sz="4" w:space="0" w:color="808080"/>
              <w:right w:val="single" w:sz="4" w:space="0" w:color="808080"/>
            </w:tcBorders>
            <w:shd w:val="clear" w:color="auto" w:fill="auto"/>
            <w:vAlign w:val="center"/>
            <w:hideMark/>
          </w:tcPr>
          <w:p w14:paraId="7D53EAF2"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692E11"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19083C"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5DB945"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994CE0"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2273225"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64BBB08C"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F70D57C"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BABBBA"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4C0CBEC"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5C1898"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F283C70"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A35786"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618A6B"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080370"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978ADFC"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1A48A8" w:rsidRPr="00240795" w14:paraId="3BBE1988"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6EE0C2F" w14:textId="4CE05C8A" w:rsidR="001A48A8" w:rsidRPr="00380F7D" w:rsidRDefault="00122876"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AP028</w:t>
            </w:r>
          </w:p>
        </w:tc>
        <w:tc>
          <w:tcPr>
            <w:tcW w:w="6122" w:type="dxa"/>
            <w:tcBorders>
              <w:top w:val="nil"/>
              <w:left w:val="nil"/>
              <w:bottom w:val="single" w:sz="4" w:space="0" w:color="808080"/>
              <w:right w:val="single" w:sz="4" w:space="0" w:color="808080"/>
            </w:tcBorders>
            <w:shd w:val="clear" w:color="auto" w:fill="auto"/>
          </w:tcPr>
          <w:p w14:paraId="05564D81" w14:textId="49C08137"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Construct XX toilets in XX [SPECIFY LOCATION: households, schools, health centres, public areas] for XX  people.  [NOTE: Unless a sufficient explanation can be provided, the number of sanitation beneficiaries must meet number of water beneficiaries]</w:t>
            </w:r>
          </w:p>
        </w:tc>
        <w:tc>
          <w:tcPr>
            <w:tcW w:w="500" w:type="dxa"/>
            <w:tcBorders>
              <w:top w:val="nil"/>
              <w:left w:val="nil"/>
              <w:bottom w:val="single" w:sz="4" w:space="0" w:color="808080"/>
              <w:right w:val="single" w:sz="4" w:space="0" w:color="808080"/>
            </w:tcBorders>
            <w:shd w:val="clear" w:color="auto" w:fill="auto"/>
            <w:vAlign w:val="center"/>
          </w:tcPr>
          <w:p w14:paraId="5AE80CF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45C43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85F23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AAC9B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09CDFF"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3078E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79B9B9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AC25D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33FE2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AAB4D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E7F08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021CE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1C229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68A03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D6A316"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23B65D4"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241B7DB4"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D98645C" w14:textId="68620223" w:rsidR="001A48A8" w:rsidRPr="00240795" w:rsidRDefault="00122876" w:rsidP="001A48A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AP028</w:t>
            </w:r>
          </w:p>
        </w:tc>
        <w:tc>
          <w:tcPr>
            <w:tcW w:w="6122" w:type="dxa"/>
            <w:tcBorders>
              <w:top w:val="nil"/>
              <w:left w:val="nil"/>
              <w:bottom w:val="single" w:sz="4" w:space="0" w:color="808080"/>
              <w:right w:val="single" w:sz="4" w:space="0" w:color="808080"/>
            </w:tcBorders>
            <w:shd w:val="clear" w:color="auto" w:fill="auto"/>
          </w:tcPr>
          <w:p w14:paraId="5A4F0A11" w14:textId="792A0141" w:rsidR="001A48A8" w:rsidRPr="00240795" w:rsidRDefault="001A48A8" w:rsidP="001A48A8">
            <w:pPr>
              <w:rPr>
                <w:rFonts w:ascii="Arial" w:eastAsia="Times New Roman" w:hAnsi="Arial" w:cs="Arial"/>
                <w:i/>
                <w:iCs/>
                <w:color w:val="000000"/>
                <w:sz w:val="20"/>
                <w:szCs w:val="20"/>
                <w:lang w:val="en-GB" w:eastAsia="en-GB"/>
              </w:rPr>
            </w:pPr>
            <w:r w:rsidRPr="00EC3498">
              <w:rPr>
                <w:rFonts w:ascii="Arial" w:hAnsi="Arial" w:cs="Arial"/>
                <w:sz w:val="20"/>
                <w:szCs w:val="20"/>
              </w:rPr>
              <w:t>Carry out [SPECIFY ENVIRONMENTAL SANITATION ACTIVITIES: drainage, vector control, and solid waste]  in targeted communities.</w:t>
            </w:r>
          </w:p>
        </w:tc>
        <w:tc>
          <w:tcPr>
            <w:tcW w:w="500" w:type="dxa"/>
            <w:tcBorders>
              <w:top w:val="nil"/>
              <w:left w:val="nil"/>
              <w:bottom w:val="single" w:sz="4" w:space="0" w:color="808080"/>
              <w:right w:val="single" w:sz="4" w:space="0" w:color="808080"/>
            </w:tcBorders>
            <w:shd w:val="clear" w:color="auto" w:fill="auto"/>
            <w:vAlign w:val="center"/>
          </w:tcPr>
          <w:p w14:paraId="254216B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6DB9C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7CDE9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73EB7E"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1E3A2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A9F44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F0C7F1E"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754E07"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3F623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A7EBF7"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14329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E62FE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DC8E20D"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94CF7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DE89BD1"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FAE7DC3"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7322CF32"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16B70B0" w14:textId="19C8D9E8" w:rsidR="001A48A8" w:rsidRPr="00240795" w:rsidRDefault="00122876" w:rsidP="001A48A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AP028</w:t>
            </w:r>
          </w:p>
        </w:tc>
        <w:tc>
          <w:tcPr>
            <w:tcW w:w="6122" w:type="dxa"/>
            <w:tcBorders>
              <w:top w:val="nil"/>
              <w:left w:val="nil"/>
              <w:bottom w:val="single" w:sz="4" w:space="0" w:color="808080"/>
              <w:right w:val="single" w:sz="4" w:space="0" w:color="808080"/>
            </w:tcBorders>
            <w:shd w:val="clear" w:color="auto" w:fill="auto"/>
          </w:tcPr>
          <w:p w14:paraId="61CED7B8" w14:textId="5B7F187E" w:rsidR="001A48A8" w:rsidRPr="00240795" w:rsidRDefault="001A48A8" w:rsidP="001A48A8">
            <w:pPr>
              <w:rPr>
                <w:rFonts w:ascii="Arial" w:eastAsia="Times New Roman" w:hAnsi="Arial" w:cs="Arial"/>
                <w:i/>
                <w:iCs/>
                <w:color w:val="000000"/>
                <w:sz w:val="20"/>
                <w:szCs w:val="20"/>
                <w:lang w:val="en-GB" w:eastAsia="en-GB"/>
              </w:rPr>
            </w:pPr>
            <w:r w:rsidRPr="00EC3498">
              <w:rPr>
                <w:rFonts w:ascii="Arial" w:hAnsi="Arial" w:cs="Arial"/>
                <w:sz w:val="20"/>
                <w:szCs w:val="20"/>
              </w:rPr>
              <w:t>-or-</w:t>
            </w:r>
          </w:p>
        </w:tc>
        <w:tc>
          <w:tcPr>
            <w:tcW w:w="500" w:type="dxa"/>
            <w:tcBorders>
              <w:top w:val="nil"/>
              <w:left w:val="nil"/>
              <w:bottom w:val="single" w:sz="4" w:space="0" w:color="808080"/>
              <w:right w:val="single" w:sz="4" w:space="0" w:color="808080"/>
            </w:tcBorders>
            <w:shd w:val="clear" w:color="auto" w:fill="auto"/>
            <w:vAlign w:val="center"/>
          </w:tcPr>
          <w:p w14:paraId="5736882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11557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08C39F"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1457B3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9589C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D3A77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2CBF94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265D4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D62FB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F2145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032DA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FBA75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50044F"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C211A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2C3466"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8E2E2C7"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0693E091"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699368B" w14:textId="1B2AEBA8" w:rsidR="001A48A8" w:rsidRPr="00380F7D" w:rsidRDefault="00122876"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AP028</w:t>
            </w:r>
          </w:p>
        </w:tc>
        <w:tc>
          <w:tcPr>
            <w:tcW w:w="6122" w:type="dxa"/>
            <w:tcBorders>
              <w:top w:val="nil"/>
              <w:left w:val="nil"/>
              <w:bottom w:val="single" w:sz="4" w:space="0" w:color="808080"/>
              <w:right w:val="single" w:sz="4" w:space="0" w:color="808080"/>
            </w:tcBorders>
            <w:shd w:val="clear" w:color="auto" w:fill="auto"/>
          </w:tcPr>
          <w:p w14:paraId="2ECE38DB" w14:textId="35DB799C"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Mobilize targeted communities to construct XX toilets and carry out environmental sanitation activities.</w:t>
            </w:r>
          </w:p>
        </w:tc>
        <w:tc>
          <w:tcPr>
            <w:tcW w:w="500" w:type="dxa"/>
            <w:tcBorders>
              <w:top w:val="nil"/>
              <w:left w:val="nil"/>
              <w:bottom w:val="single" w:sz="4" w:space="0" w:color="808080"/>
              <w:right w:val="single" w:sz="4" w:space="0" w:color="808080"/>
            </w:tcBorders>
            <w:shd w:val="clear" w:color="auto" w:fill="auto"/>
            <w:vAlign w:val="center"/>
          </w:tcPr>
          <w:p w14:paraId="3867F28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D06ED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38749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1DC7EF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2FFD4F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99347D"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F7F5A7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BDF31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22FF1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9FD68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F5474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BCCAB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B9600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A5404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9F16C5"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3394188"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45E3C08E" w14:textId="77777777" w:rsidTr="005040BD">
        <w:trPr>
          <w:trHeight w:val="510"/>
        </w:trPr>
        <w:tc>
          <w:tcPr>
            <w:tcW w:w="960" w:type="dxa"/>
            <w:vMerge w:val="restart"/>
            <w:tcBorders>
              <w:left w:val="single" w:sz="4" w:space="0" w:color="808080"/>
              <w:right w:val="single" w:sz="4" w:space="0" w:color="808080"/>
            </w:tcBorders>
            <w:shd w:val="clear" w:color="000000" w:fill="C4BC96"/>
            <w:vAlign w:val="center"/>
          </w:tcPr>
          <w:p w14:paraId="6E49B96B" w14:textId="77777777" w:rsidR="001A48A8" w:rsidRPr="00BA7924" w:rsidRDefault="001A48A8"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D5B3C47" w14:textId="77777777" w:rsidR="001A48A8" w:rsidRPr="00BA7924" w:rsidRDefault="001A48A8"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02433C1" w14:textId="77777777" w:rsidR="001A48A8" w:rsidRPr="00240795" w:rsidRDefault="001A48A8" w:rsidP="00F47624">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7E2434A" w14:textId="577CC3DC" w:rsidR="001A48A8" w:rsidRPr="00240795" w:rsidRDefault="001A48A8" w:rsidP="00F47624">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WASH Output 2.4</w:t>
            </w:r>
            <w:r w:rsidRPr="00240795">
              <w:rPr>
                <w:rFonts w:ascii="Arial" w:eastAsia="Times New Roman" w:hAnsi="Arial" w:cs="Arial"/>
                <w:b/>
                <w:bCs/>
                <w:color w:val="000000"/>
                <w:sz w:val="20"/>
                <w:szCs w:val="20"/>
                <w:lang w:val="en-GB" w:eastAsia="en-GB"/>
              </w:rPr>
              <w:t>:</w:t>
            </w:r>
            <w:r>
              <w:rPr>
                <w:rFonts w:ascii="Arial" w:eastAsia="Times New Roman" w:hAnsi="Arial" w:cs="Arial"/>
                <w:b/>
                <w:bCs/>
                <w:color w:val="000000"/>
                <w:sz w:val="20"/>
                <w:szCs w:val="20"/>
                <w:lang w:val="en-GB" w:eastAsia="en-GB"/>
              </w:rPr>
              <w:t xml:space="preserve"> </w:t>
            </w:r>
            <w:r w:rsidRPr="000A33DA">
              <w:rPr>
                <w:rFonts w:ascii="Arial" w:hAnsi="Arial" w:cs="Arial"/>
                <w:b/>
                <w:sz w:val="20"/>
                <w:szCs w:val="20"/>
              </w:rPr>
              <w:t>Hygiene promotion activities are provided to the entire affected population.</w:t>
            </w:r>
            <w:r w:rsidRPr="00240795">
              <w:rPr>
                <w:rFonts w:ascii="Arial" w:eastAsia="Times New Roman" w:hAnsi="Arial" w:cs="Arial"/>
                <w:b/>
                <w:bCs/>
                <w:color w:val="000000"/>
                <w:sz w:val="20"/>
                <w:szCs w:val="20"/>
                <w:lang w:val="en-GB" w:eastAsia="en-GB"/>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5E3C2EFE" w14:textId="6A99448F" w:rsidR="001A48A8" w:rsidRPr="003912FB" w:rsidRDefault="00021110" w:rsidP="00F47624">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1A48A8" w:rsidRPr="00240795" w14:paraId="7B878797" w14:textId="77777777" w:rsidTr="005040BD">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4D5EF235" w14:textId="77777777" w:rsidR="001A48A8" w:rsidRPr="00240795" w:rsidRDefault="001A48A8" w:rsidP="00F47624">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4E7EC74D" w14:textId="77777777" w:rsidR="001A48A8" w:rsidRDefault="001A48A8" w:rsidP="00F47624">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70B0ABF6" w14:textId="77777777" w:rsidR="001A48A8" w:rsidRPr="00240795" w:rsidRDefault="001A48A8" w:rsidP="00F47624">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44C1F826"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059A657"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A4F3DF5"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7D08BE7C"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53809D1F"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81894B1"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20D0964"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392E18EC"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387ED62C"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4EB37EA"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7ECCF55A"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17ED8CE3"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F429871"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08DECE77"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66A37389"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794337A" w14:textId="77777777" w:rsidR="001A48A8" w:rsidRPr="003912FB" w:rsidRDefault="001A48A8" w:rsidP="00F47624">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1A48A8" w:rsidRPr="00240795" w14:paraId="601F51D9"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9699582" w14:textId="42EC985F"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 </w:t>
            </w:r>
            <w:r w:rsidR="00122876" w:rsidRPr="00380F7D">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02995434" w14:textId="2CCF0490"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Conduct baseline survey to define hygiene issues and assess capacity to address the problem.</w:t>
            </w:r>
          </w:p>
        </w:tc>
        <w:tc>
          <w:tcPr>
            <w:tcW w:w="500" w:type="dxa"/>
            <w:tcBorders>
              <w:top w:val="nil"/>
              <w:left w:val="nil"/>
              <w:bottom w:val="single" w:sz="4" w:space="0" w:color="808080"/>
              <w:right w:val="single" w:sz="4" w:space="0" w:color="808080"/>
            </w:tcBorders>
            <w:shd w:val="clear" w:color="auto" w:fill="auto"/>
            <w:vAlign w:val="center"/>
            <w:hideMark/>
          </w:tcPr>
          <w:p w14:paraId="4F3FF64D"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3D8D6A4"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AF4D4A"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34BF17"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2939976"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734858"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8AB10D8"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B1DCC6"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36F7B82"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E21381"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A12F735"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4A280B2"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3021B3"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89C597"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E6E0B8C"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EBDBD98" w14:textId="77777777" w:rsidR="001A48A8" w:rsidRPr="00240795" w:rsidRDefault="001A48A8" w:rsidP="001A48A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1A48A8" w:rsidRPr="00240795" w14:paraId="1E5FB369"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C93E5AC" w14:textId="3BC676D8" w:rsidR="001A48A8" w:rsidRPr="00380F7D" w:rsidRDefault="00122876"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40DECA48" w14:textId="1CEED7E4"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 xml:space="preserve">Select target groups, key messages, and methods of communicating with beneficiaries (mass media and interpersonal communication). </w:t>
            </w:r>
          </w:p>
        </w:tc>
        <w:tc>
          <w:tcPr>
            <w:tcW w:w="500" w:type="dxa"/>
            <w:tcBorders>
              <w:top w:val="nil"/>
              <w:left w:val="nil"/>
              <w:bottom w:val="single" w:sz="4" w:space="0" w:color="808080"/>
              <w:right w:val="single" w:sz="4" w:space="0" w:color="808080"/>
            </w:tcBorders>
            <w:shd w:val="clear" w:color="auto" w:fill="auto"/>
            <w:vAlign w:val="center"/>
          </w:tcPr>
          <w:p w14:paraId="3E02FAF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3634C5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373B72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4683C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3A21A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295AD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38E777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8910A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4FBD8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26404E"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7DB19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131C7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36D71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E59F9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28135C"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B7B9069"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69B5B6FA"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92D6F37" w14:textId="37A1069E" w:rsidR="001A48A8" w:rsidRPr="00380F7D" w:rsidRDefault="00122876"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lastRenderedPageBreak/>
              <w:t>AP030</w:t>
            </w:r>
          </w:p>
        </w:tc>
        <w:tc>
          <w:tcPr>
            <w:tcW w:w="6122" w:type="dxa"/>
            <w:tcBorders>
              <w:top w:val="nil"/>
              <w:left w:val="nil"/>
              <w:bottom w:val="single" w:sz="4" w:space="0" w:color="808080"/>
              <w:right w:val="single" w:sz="4" w:space="0" w:color="808080"/>
            </w:tcBorders>
            <w:shd w:val="clear" w:color="auto" w:fill="auto"/>
          </w:tcPr>
          <w:p w14:paraId="4F106BB8" w14:textId="11DCF590"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Develop a hygiene communication plan. Train volunteers to implement activities from communication plan.</w:t>
            </w:r>
          </w:p>
        </w:tc>
        <w:tc>
          <w:tcPr>
            <w:tcW w:w="500" w:type="dxa"/>
            <w:tcBorders>
              <w:top w:val="nil"/>
              <w:left w:val="nil"/>
              <w:bottom w:val="single" w:sz="4" w:space="0" w:color="808080"/>
              <w:right w:val="single" w:sz="4" w:space="0" w:color="808080"/>
            </w:tcBorders>
            <w:shd w:val="clear" w:color="auto" w:fill="auto"/>
            <w:vAlign w:val="center"/>
          </w:tcPr>
          <w:p w14:paraId="44014A6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906C7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F9D242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801A9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883FC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02E4D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F11232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7D96D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104E2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933A2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2A0FE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B016F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56D6BB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CA5AD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0AF020"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DAABA32"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7EA41029"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6F67E0D" w14:textId="1F9B16CE" w:rsidR="001A48A8" w:rsidRPr="00380F7D" w:rsidRDefault="00122876"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794E9182" w14:textId="64C53D79"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Design/Print IEC materials</w:t>
            </w:r>
          </w:p>
        </w:tc>
        <w:tc>
          <w:tcPr>
            <w:tcW w:w="500" w:type="dxa"/>
            <w:tcBorders>
              <w:top w:val="nil"/>
              <w:left w:val="nil"/>
              <w:bottom w:val="single" w:sz="4" w:space="0" w:color="808080"/>
              <w:right w:val="single" w:sz="4" w:space="0" w:color="808080"/>
            </w:tcBorders>
            <w:shd w:val="clear" w:color="auto" w:fill="auto"/>
            <w:vAlign w:val="center"/>
          </w:tcPr>
          <w:p w14:paraId="563131C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50257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BA359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A61F1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03BBB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44B60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807983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666300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4D0DB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137CB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A47FE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CA96D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0936C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87627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DA01FE"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48B4A09"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611A542E"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5A97178" w14:textId="70EBFDA9" w:rsidR="001A48A8" w:rsidRPr="00240795" w:rsidRDefault="00122876" w:rsidP="001A48A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AP030</w:t>
            </w:r>
          </w:p>
        </w:tc>
        <w:tc>
          <w:tcPr>
            <w:tcW w:w="6122" w:type="dxa"/>
            <w:tcBorders>
              <w:top w:val="nil"/>
              <w:left w:val="nil"/>
              <w:bottom w:val="single" w:sz="4" w:space="0" w:color="808080"/>
              <w:right w:val="single" w:sz="4" w:space="0" w:color="808080"/>
            </w:tcBorders>
            <w:shd w:val="clear" w:color="auto" w:fill="auto"/>
          </w:tcPr>
          <w:p w14:paraId="6072FE87" w14:textId="7DD43294" w:rsidR="001A48A8" w:rsidRPr="00240795" w:rsidRDefault="001A48A8" w:rsidP="001A48A8">
            <w:pPr>
              <w:rPr>
                <w:rFonts w:ascii="Arial" w:eastAsia="Times New Roman" w:hAnsi="Arial" w:cs="Arial"/>
                <w:i/>
                <w:iCs/>
                <w:color w:val="000000"/>
                <w:sz w:val="20"/>
                <w:szCs w:val="20"/>
                <w:lang w:val="en-GB" w:eastAsia="en-GB"/>
              </w:rPr>
            </w:pPr>
            <w:r w:rsidRPr="003E365F">
              <w:rPr>
                <w:rFonts w:ascii="Arial" w:hAnsi="Arial" w:cs="Arial"/>
                <w:sz w:val="20"/>
                <w:szCs w:val="20"/>
              </w:rPr>
              <w:t xml:space="preserve">Assess progress and evaluate results. </w:t>
            </w:r>
          </w:p>
        </w:tc>
        <w:tc>
          <w:tcPr>
            <w:tcW w:w="500" w:type="dxa"/>
            <w:tcBorders>
              <w:top w:val="nil"/>
              <w:left w:val="nil"/>
              <w:bottom w:val="single" w:sz="4" w:space="0" w:color="808080"/>
              <w:right w:val="single" w:sz="4" w:space="0" w:color="808080"/>
            </w:tcBorders>
            <w:shd w:val="clear" w:color="auto" w:fill="auto"/>
            <w:vAlign w:val="center"/>
          </w:tcPr>
          <w:p w14:paraId="369B7D8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2A6607"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398DBCF"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354FB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3F1BAF"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15CF0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9B34FAD"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04726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A65327"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D0E8A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7AB85E"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FFDC9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BE832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BADB3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A77C715"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01D5A34"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5478407B"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8727D83" w14:textId="2B8BABAB" w:rsidR="001A48A8" w:rsidRPr="00380F7D" w:rsidRDefault="00122876" w:rsidP="001A48A8">
            <w:pPr>
              <w:rPr>
                <w:rFonts w:ascii="Arial" w:eastAsia="Times New Roman" w:hAnsi="Arial" w:cs="Arial"/>
                <w:i/>
                <w:iCs/>
                <w:color w:val="000000"/>
                <w:sz w:val="20"/>
                <w:szCs w:val="20"/>
                <w:highlight w:val="yellow"/>
                <w:lang w:val="en-GB" w:eastAsia="en-GB"/>
              </w:rPr>
            </w:pPr>
            <w:r w:rsidRPr="00380F7D">
              <w:rPr>
                <w:rFonts w:ascii="Arial" w:eastAsia="Times New Roman" w:hAnsi="Arial" w:cs="Arial"/>
                <w:i/>
                <w:iCs/>
                <w:color w:val="000000"/>
                <w:sz w:val="20"/>
                <w:szCs w:val="20"/>
                <w:highlight w:val="yellow"/>
                <w:lang w:val="en-GB" w:eastAsia="en-GB"/>
              </w:rPr>
              <w:t>AP030</w:t>
            </w:r>
          </w:p>
        </w:tc>
        <w:tc>
          <w:tcPr>
            <w:tcW w:w="6122" w:type="dxa"/>
            <w:tcBorders>
              <w:top w:val="nil"/>
              <w:left w:val="nil"/>
              <w:bottom w:val="single" w:sz="4" w:space="0" w:color="808080"/>
              <w:right w:val="single" w:sz="4" w:space="0" w:color="808080"/>
            </w:tcBorders>
            <w:shd w:val="clear" w:color="auto" w:fill="auto"/>
          </w:tcPr>
          <w:p w14:paraId="3B45F789" w14:textId="50A55FFC" w:rsidR="001A48A8" w:rsidRPr="00380F7D" w:rsidRDefault="001A48A8" w:rsidP="001A48A8">
            <w:pPr>
              <w:rPr>
                <w:rFonts w:ascii="Arial" w:eastAsia="Times New Roman" w:hAnsi="Arial" w:cs="Arial"/>
                <w:i/>
                <w:iCs/>
                <w:color w:val="000000"/>
                <w:sz w:val="20"/>
                <w:szCs w:val="20"/>
                <w:highlight w:val="yellow"/>
                <w:lang w:val="en-GB" w:eastAsia="en-GB"/>
              </w:rPr>
            </w:pPr>
            <w:r w:rsidRPr="00380F7D">
              <w:rPr>
                <w:rFonts w:ascii="Arial" w:hAnsi="Arial" w:cs="Arial"/>
                <w:sz w:val="20"/>
                <w:szCs w:val="20"/>
                <w:highlight w:val="yellow"/>
              </w:rPr>
              <w:t>Engage community on design and acceptability of water and sanitation facilities.</w:t>
            </w:r>
          </w:p>
        </w:tc>
        <w:tc>
          <w:tcPr>
            <w:tcW w:w="500" w:type="dxa"/>
            <w:tcBorders>
              <w:top w:val="nil"/>
              <w:left w:val="nil"/>
              <w:bottom w:val="single" w:sz="4" w:space="0" w:color="808080"/>
              <w:right w:val="single" w:sz="4" w:space="0" w:color="808080"/>
            </w:tcBorders>
            <w:shd w:val="clear" w:color="auto" w:fill="auto"/>
            <w:vAlign w:val="center"/>
          </w:tcPr>
          <w:p w14:paraId="063620A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8F975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AE8574"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42959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71DBFB"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111E6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1C71BD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83240D"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0ADB9D"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3980E8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71E12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AD77108"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180DE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DA5A7F"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CE6C1D"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C16744C" w14:textId="77777777" w:rsidR="001A48A8" w:rsidRPr="00240795" w:rsidRDefault="001A48A8" w:rsidP="001A48A8">
            <w:pPr>
              <w:rPr>
                <w:rFonts w:ascii="Arial" w:eastAsia="Times New Roman" w:hAnsi="Arial" w:cs="Arial"/>
                <w:i/>
                <w:iCs/>
                <w:color w:val="000000"/>
                <w:sz w:val="20"/>
                <w:szCs w:val="20"/>
                <w:lang w:val="en-GB" w:eastAsia="en-GB"/>
              </w:rPr>
            </w:pPr>
          </w:p>
        </w:tc>
      </w:tr>
      <w:tr w:rsidR="001A48A8" w:rsidRPr="00240795" w14:paraId="4B06994E" w14:textId="77777777" w:rsidTr="005040BD">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44E835B" w14:textId="45E0B157" w:rsidR="001A48A8" w:rsidRPr="00240795" w:rsidRDefault="00122876" w:rsidP="001A48A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AP030</w:t>
            </w:r>
          </w:p>
        </w:tc>
        <w:tc>
          <w:tcPr>
            <w:tcW w:w="6122" w:type="dxa"/>
            <w:tcBorders>
              <w:top w:val="nil"/>
              <w:left w:val="nil"/>
              <w:bottom w:val="single" w:sz="4" w:space="0" w:color="808080"/>
              <w:right w:val="single" w:sz="4" w:space="0" w:color="808080"/>
            </w:tcBorders>
            <w:shd w:val="clear" w:color="auto" w:fill="auto"/>
          </w:tcPr>
          <w:p w14:paraId="7311F746" w14:textId="73602913" w:rsidR="001A48A8" w:rsidRPr="00240795" w:rsidRDefault="001A48A8" w:rsidP="001A48A8">
            <w:pPr>
              <w:rPr>
                <w:rFonts w:ascii="Arial" w:eastAsia="Times New Roman" w:hAnsi="Arial" w:cs="Arial"/>
                <w:i/>
                <w:iCs/>
                <w:color w:val="000000"/>
                <w:sz w:val="20"/>
                <w:szCs w:val="20"/>
                <w:lang w:val="en-GB" w:eastAsia="en-GB"/>
              </w:rPr>
            </w:pPr>
            <w:r w:rsidRPr="003E365F">
              <w:rPr>
                <w:rFonts w:ascii="Arial" w:hAnsi="Arial" w:cs="Arial"/>
                <w:sz w:val="20"/>
                <w:szCs w:val="20"/>
              </w:rPr>
              <w:t>Construct or encourage construction and maintenance of handwashing facilities in targeted communities.</w:t>
            </w:r>
          </w:p>
        </w:tc>
        <w:tc>
          <w:tcPr>
            <w:tcW w:w="500" w:type="dxa"/>
            <w:tcBorders>
              <w:top w:val="nil"/>
              <w:left w:val="nil"/>
              <w:bottom w:val="single" w:sz="4" w:space="0" w:color="808080"/>
              <w:right w:val="single" w:sz="4" w:space="0" w:color="808080"/>
            </w:tcBorders>
            <w:shd w:val="clear" w:color="auto" w:fill="auto"/>
            <w:vAlign w:val="center"/>
          </w:tcPr>
          <w:p w14:paraId="134821A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13EF83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C5A1A2"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D6B88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F7172C1"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4BFEA7"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4750A69"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1D2B65"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F16A5F3"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E9101A"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1B917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A81170"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8B1F106"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783CFC" w14:textId="77777777" w:rsidR="001A48A8" w:rsidRPr="00240795" w:rsidRDefault="001A48A8" w:rsidP="001A48A8">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8C8662B" w14:textId="77777777" w:rsidR="001A48A8" w:rsidRPr="00240795" w:rsidRDefault="001A48A8" w:rsidP="001A48A8">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B043232" w14:textId="77777777" w:rsidR="001A48A8" w:rsidRPr="00240795" w:rsidRDefault="001A48A8" w:rsidP="001A48A8">
            <w:pPr>
              <w:rPr>
                <w:rFonts w:ascii="Arial" w:eastAsia="Times New Roman" w:hAnsi="Arial" w:cs="Arial"/>
                <w:i/>
                <w:iCs/>
                <w:color w:val="000000"/>
                <w:sz w:val="20"/>
                <w:szCs w:val="20"/>
                <w:lang w:val="en-GB" w:eastAsia="en-GB"/>
              </w:rPr>
            </w:pPr>
          </w:p>
        </w:tc>
      </w:tr>
    </w:tbl>
    <w:p w14:paraId="168E799D" w14:textId="1364F8C3" w:rsidR="00240795" w:rsidRPr="003912FB" w:rsidRDefault="00240795" w:rsidP="008E481B">
      <w:pPr>
        <w:rPr>
          <w:rFonts w:ascii="Arial" w:hAnsi="Arial" w:cs="Arial"/>
          <w:i/>
          <w:sz w:val="20"/>
          <w:szCs w:val="20"/>
          <w:lang w:val="en-GB"/>
        </w:rPr>
      </w:pPr>
    </w:p>
    <w:p w14:paraId="23A81B3F" w14:textId="37720332" w:rsidR="00240795" w:rsidRDefault="00240795" w:rsidP="008E481B">
      <w:pPr>
        <w:rPr>
          <w:rFonts w:ascii="Arial" w:hAnsi="Arial" w:cs="Arial"/>
          <w:i/>
          <w:sz w:val="20"/>
          <w:szCs w:val="20"/>
        </w:rPr>
      </w:pPr>
    </w:p>
    <w:p w14:paraId="2CBB8851" w14:textId="77777777" w:rsidR="008922A4" w:rsidRDefault="008922A4" w:rsidP="00A33AF9">
      <w:pPr>
        <w:rPr>
          <w:rFonts w:ascii="Arial" w:hAnsi="Arial" w:cs="Arial"/>
          <w:i/>
          <w:sz w:val="20"/>
          <w:szCs w:val="20"/>
          <w:lang w:val="en-GB"/>
        </w:rPr>
      </w:pPr>
    </w:p>
    <w:tbl>
      <w:tblPr>
        <w:tblStyle w:val="TableGrid6"/>
        <w:tblpPr w:leftFromText="180" w:rightFromText="180" w:vertAnchor="text" w:horzAnchor="margin" w:tblpY="78"/>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12046"/>
      </w:tblGrid>
      <w:tr w:rsidR="008139D5" w:rsidRPr="008139D5" w14:paraId="76EA937B" w14:textId="77777777" w:rsidTr="002712D4">
        <w:trPr>
          <w:trHeight w:val="290"/>
        </w:trPr>
        <w:tc>
          <w:tcPr>
            <w:tcW w:w="1029" w:type="pct"/>
            <w:shd w:val="clear" w:color="auto" w:fill="D9D9D9" w:themeFill="background1" w:themeFillShade="D9"/>
            <w:vAlign w:val="center"/>
          </w:tcPr>
          <w:p w14:paraId="3169596D" w14:textId="115EC48A" w:rsidR="008139D5" w:rsidRPr="008139D5" w:rsidRDefault="004E4BAA" w:rsidP="008139D5">
            <w:pPr>
              <w:jc w:val="both"/>
              <w:rPr>
                <w:szCs w:val="24"/>
              </w:rPr>
            </w:pPr>
            <w:r>
              <w:rPr>
                <w:noProof/>
              </w:rPr>
              <w:drawing>
                <wp:inline distT="0" distB="0" distL="0" distR="0" wp14:anchorId="31419FDA" wp14:editId="28AD09D4">
                  <wp:extent cx="1076325" cy="1076325"/>
                  <wp:effectExtent l="0" t="0" r="0" b="0"/>
                  <wp:docPr id="6" name="Picture 6" descr="D:\Users\ekaterina.daummer\AppData\Local\Microsoft\Windows\Temporary Internet Files\Content.Word\icon Social inclus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katerina.daummer\AppData\Local\Microsoft\Windows\Temporary Internet Files\Content.Word\icon Social inclusion-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71" w:type="pct"/>
            <w:shd w:val="clear" w:color="auto" w:fill="D9D9D9" w:themeFill="background1" w:themeFillShade="D9"/>
            <w:vAlign w:val="center"/>
          </w:tcPr>
          <w:p w14:paraId="319887CF" w14:textId="568FF679" w:rsidR="008139D5" w:rsidRPr="006B55E1" w:rsidRDefault="00ED2BCD" w:rsidP="008139D5">
            <w:pPr>
              <w:ind w:left="179"/>
              <w:rPr>
                <w:b/>
                <w:bCs/>
                <w:sz w:val="28"/>
                <w:szCs w:val="28"/>
              </w:rPr>
            </w:pPr>
            <w:r>
              <w:rPr>
                <w:b/>
                <w:bCs/>
                <w:color w:val="C00000"/>
                <w:sz w:val="28"/>
                <w:szCs w:val="28"/>
                <w:lang w:val="en-US"/>
              </w:rPr>
              <w:t>Protection, Gender and I</w:t>
            </w:r>
            <w:r w:rsidRPr="00ED2BCD">
              <w:rPr>
                <w:b/>
                <w:bCs/>
                <w:color w:val="C00000"/>
                <w:sz w:val="28"/>
                <w:szCs w:val="28"/>
                <w:lang w:val="en-US"/>
              </w:rPr>
              <w:t>nclusion</w:t>
            </w:r>
            <w:r w:rsidR="00572653">
              <w:rPr>
                <w:rStyle w:val="FootnoteReference"/>
                <w:b/>
                <w:bCs/>
                <w:color w:val="C00000"/>
                <w:sz w:val="28"/>
                <w:szCs w:val="28"/>
              </w:rPr>
              <w:footnoteReference w:id="4"/>
            </w:r>
          </w:p>
          <w:p w14:paraId="439EE88A" w14:textId="77777777" w:rsidR="008139D5" w:rsidRPr="008139D5" w:rsidRDefault="008139D5" w:rsidP="008139D5">
            <w:pPr>
              <w:ind w:left="179"/>
              <w:rPr>
                <w:b/>
              </w:rPr>
            </w:pPr>
            <w:r w:rsidRPr="008139D5">
              <w:rPr>
                <w:b/>
              </w:rPr>
              <w:t>People targeted</w:t>
            </w:r>
          </w:p>
          <w:p w14:paraId="424BD5E4" w14:textId="77777777" w:rsidR="008139D5" w:rsidRPr="008139D5" w:rsidRDefault="008139D5" w:rsidP="008139D5">
            <w:pPr>
              <w:ind w:left="179"/>
            </w:pPr>
            <w:r w:rsidRPr="008139D5">
              <w:t>Male:</w:t>
            </w:r>
          </w:p>
          <w:p w14:paraId="72596AE9" w14:textId="77777777" w:rsidR="008139D5" w:rsidRPr="008139D5" w:rsidRDefault="008139D5" w:rsidP="008139D5">
            <w:pPr>
              <w:ind w:left="179"/>
            </w:pPr>
            <w:r w:rsidRPr="008139D5">
              <w:t>Female:</w:t>
            </w:r>
          </w:p>
          <w:p w14:paraId="6B6759BD" w14:textId="77777777" w:rsidR="008139D5" w:rsidRPr="008139D5" w:rsidRDefault="008139D5" w:rsidP="008139D5">
            <w:pPr>
              <w:spacing w:after="120"/>
              <w:ind w:left="181"/>
              <w:jc w:val="both"/>
              <w:rPr>
                <w:i/>
                <w:iCs/>
                <w:szCs w:val="24"/>
              </w:rPr>
            </w:pPr>
            <w:r w:rsidRPr="008139D5">
              <w:rPr>
                <w:b/>
              </w:rPr>
              <w:t>Requirements (CHF)</w:t>
            </w:r>
          </w:p>
        </w:tc>
      </w:tr>
    </w:tbl>
    <w:p w14:paraId="39DF7124" w14:textId="7AC1A568" w:rsidR="00D56B67" w:rsidRDefault="00D56B67" w:rsidP="00D56B67"/>
    <w:p w14:paraId="71F37333" w14:textId="155AB908" w:rsidR="006F7674" w:rsidRPr="008A07DE" w:rsidRDefault="006F7674" w:rsidP="006F7674">
      <w:pPr>
        <w:pStyle w:val="Explanation"/>
        <w:ind w:left="0"/>
        <w:rPr>
          <w:rFonts w:ascii="Arial" w:hAnsi="Arial" w:cs="Arial"/>
          <w:sz w:val="20"/>
          <w:szCs w:val="20"/>
        </w:rPr>
      </w:pPr>
      <w:r w:rsidRPr="008A07DE">
        <w:rPr>
          <w:rFonts w:ascii="Arial" w:hAnsi="Arial" w:cs="Arial"/>
          <w:sz w:val="20"/>
          <w:szCs w:val="20"/>
        </w:rPr>
        <w:t>In an emergency context, “</w:t>
      </w:r>
      <w:r w:rsidR="00046F9A" w:rsidRPr="008A07DE">
        <w:rPr>
          <w:rFonts w:ascii="Arial" w:hAnsi="Arial" w:cs="Arial"/>
          <w:sz w:val="20"/>
          <w:szCs w:val="20"/>
        </w:rPr>
        <w:t>Inclusion</w:t>
      </w:r>
      <w:r w:rsidRPr="008A07DE">
        <w:rPr>
          <w:rFonts w:ascii="Arial" w:hAnsi="Arial" w:cs="Arial"/>
          <w:sz w:val="20"/>
          <w:szCs w:val="20"/>
        </w:rPr>
        <w:t xml:space="preserve">” refers to ensuring that the emergency operation reaches all people without discrimination by considering people’s different needs depending on their gender, age, physical ability, language, etc. While this inclusive approach should be embedded into each sector, dedicated efforts to support </w:t>
      </w:r>
      <w:r w:rsidRPr="00526B1D">
        <w:rPr>
          <w:rFonts w:ascii="Arial" w:hAnsi="Arial" w:cs="Arial"/>
          <w:sz w:val="20"/>
          <w:szCs w:val="20"/>
        </w:rPr>
        <w:t>and coordinat</w:t>
      </w:r>
      <w:r w:rsidR="00CD781C" w:rsidRPr="00526B1D">
        <w:rPr>
          <w:rFonts w:ascii="Arial" w:hAnsi="Arial" w:cs="Arial"/>
          <w:sz w:val="20"/>
          <w:szCs w:val="20"/>
        </w:rPr>
        <w:t>e</w:t>
      </w:r>
      <w:r w:rsidRPr="008A07DE">
        <w:rPr>
          <w:rFonts w:ascii="Arial" w:hAnsi="Arial" w:cs="Arial"/>
          <w:sz w:val="20"/>
          <w:szCs w:val="20"/>
        </w:rPr>
        <w:t xml:space="preserve"> those efforts (e.g. training for volunteers on the minimum standard commitments, training on data disaggregation) should be included here. The guidance document “Minimum Standard Commitments to Gender and Diversity in Emergency Programming” provides practical guidance on how to do this</w:t>
      </w:r>
    </w:p>
    <w:p w14:paraId="05E1000E" w14:textId="3B7BDD73" w:rsidR="000E5690" w:rsidRPr="008A07DE" w:rsidRDefault="000E5690" w:rsidP="006F7674">
      <w:pPr>
        <w:pStyle w:val="Explanation"/>
        <w:ind w:left="0"/>
        <w:rPr>
          <w:rFonts w:ascii="Arial" w:hAnsi="Arial" w:cs="Arial"/>
        </w:rPr>
      </w:pPr>
    </w:p>
    <w:p w14:paraId="39E09334" w14:textId="77777777" w:rsidR="00046F9A" w:rsidRPr="008A07DE" w:rsidRDefault="00046F9A" w:rsidP="000E5690">
      <w:pPr>
        <w:pStyle w:val="Explanation"/>
        <w:ind w:left="0"/>
        <w:rPr>
          <w:rFonts w:ascii="Arial" w:hAnsi="Arial" w:cs="Arial"/>
          <w:sz w:val="20"/>
          <w:szCs w:val="20"/>
        </w:rPr>
      </w:pPr>
      <w:r w:rsidRPr="008A07DE">
        <w:rPr>
          <w:rFonts w:ascii="Arial" w:hAnsi="Arial" w:cs="Arial"/>
          <w:sz w:val="20"/>
          <w:szCs w:val="20"/>
        </w:rPr>
        <w:t>“Protection” includes:</w:t>
      </w:r>
    </w:p>
    <w:p w14:paraId="3EC2EDFA" w14:textId="2B2950BF" w:rsidR="00046F9A" w:rsidRPr="008A07DE" w:rsidRDefault="00046F9A" w:rsidP="001F546D">
      <w:pPr>
        <w:pStyle w:val="Explanation"/>
        <w:numPr>
          <w:ilvl w:val="0"/>
          <w:numId w:val="16"/>
        </w:numPr>
        <w:ind w:left="426"/>
        <w:rPr>
          <w:rFonts w:ascii="Arial" w:hAnsi="Arial" w:cs="Arial"/>
          <w:sz w:val="20"/>
          <w:szCs w:val="20"/>
        </w:rPr>
      </w:pPr>
      <w:r w:rsidRPr="008A07DE">
        <w:rPr>
          <w:rFonts w:ascii="Arial" w:hAnsi="Arial" w:cs="Arial"/>
          <w:sz w:val="20"/>
          <w:szCs w:val="20"/>
        </w:rPr>
        <w:t>E</w:t>
      </w:r>
      <w:r w:rsidR="000E5690" w:rsidRPr="008A07DE">
        <w:rPr>
          <w:rFonts w:ascii="Arial" w:hAnsi="Arial" w:cs="Arial"/>
          <w:sz w:val="20"/>
          <w:szCs w:val="20"/>
        </w:rPr>
        <w:t>fforts to prevent and mitigate sexual and gender based violence. Basic guidance on this is also available within the Minimum Standard Commitments to Gender and Diversity in Emergency Programming.</w:t>
      </w:r>
    </w:p>
    <w:p w14:paraId="2CC122FD" w14:textId="77777777" w:rsidR="00046F9A" w:rsidRPr="008A07DE" w:rsidRDefault="000E5690" w:rsidP="001F546D">
      <w:pPr>
        <w:pStyle w:val="Explanation"/>
        <w:numPr>
          <w:ilvl w:val="0"/>
          <w:numId w:val="16"/>
        </w:numPr>
        <w:ind w:left="426"/>
        <w:rPr>
          <w:rFonts w:ascii="Arial" w:hAnsi="Arial" w:cs="Arial"/>
          <w:sz w:val="20"/>
          <w:szCs w:val="20"/>
        </w:rPr>
      </w:pPr>
      <w:r w:rsidRPr="008A07DE">
        <w:rPr>
          <w:rFonts w:ascii="Arial" w:hAnsi="Arial" w:cs="Arial"/>
          <w:sz w:val="20"/>
          <w:szCs w:val="20"/>
        </w:rPr>
        <w:t>Actions for child protection including implementing child friendly spaces, supporting access to education, psychosocial support, and providing essential services to unaccompanied minors, separated children, and orphans</w:t>
      </w:r>
    </w:p>
    <w:p w14:paraId="433F68D6" w14:textId="5A5FA492" w:rsidR="000E5690" w:rsidRPr="008A07DE" w:rsidRDefault="00046F9A" w:rsidP="001F546D">
      <w:pPr>
        <w:pStyle w:val="Explanation"/>
        <w:numPr>
          <w:ilvl w:val="0"/>
          <w:numId w:val="16"/>
        </w:numPr>
        <w:ind w:left="426"/>
        <w:rPr>
          <w:rFonts w:ascii="Arial" w:hAnsi="Arial" w:cs="Arial"/>
        </w:rPr>
      </w:pPr>
      <w:r w:rsidRPr="008A07DE">
        <w:rPr>
          <w:rFonts w:ascii="Arial" w:hAnsi="Arial" w:cs="Arial"/>
          <w:sz w:val="20"/>
          <w:szCs w:val="20"/>
        </w:rPr>
        <w:t>A</w:t>
      </w:r>
      <w:r w:rsidR="000E5690" w:rsidRPr="008A07DE">
        <w:rPr>
          <w:rFonts w:ascii="Arial" w:hAnsi="Arial" w:cs="Arial"/>
          <w:sz w:val="20"/>
          <w:szCs w:val="20"/>
        </w:rPr>
        <w:t>ctivities aiming at raising awareness and understanding of the targeted population on issues related to discrimination, violence and exclusion, as well as those seeking to develop their skills (e.g., active listening, non-violent communication, mediation, stress management) to enab</w:t>
      </w:r>
      <w:r w:rsidRPr="008A07DE">
        <w:rPr>
          <w:rFonts w:ascii="Arial" w:hAnsi="Arial" w:cs="Arial"/>
          <w:sz w:val="20"/>
          <w:szCs w:val="20"/>
        </w:rPr>
        <w:t>le them address such challenges</w:t>
      </w:r>
    </w:p>
    <w:p w14:paraId="3E9B0B5A" w14:textId="77777777" w:rsidR="000E5690" w:rsidRDefault="000E5690" w:rsidP="006F7674">
      <w:pPr>
        <w:pStyle w:val="Explanation"/>
        <w:ind w:left="0"/>
        <w:rPr>
          <w:rFonts w:ascii="Arial" w:hAnsi="Arial" w:cs="Arial"/>
        </w:rPr>
      </w:pPr>
    </w:p>
    <w:p w14:paraId="023FDBA1" w14:textId="4EB987C9" w:rsidR="00F945B0" w:rsidRPr="00F945B0" w:rsidRDefault="00F945B0" w:rsidP="006F7674">
      <w:pPr>
        <w:pStyle w:val="Explanation"/>
        <w:ind w:left="0"/>
        <w:rPr>
          <w:b/>
        </w:rPr>
      </w:pPr>
      <w:r w:rsidRPr="00F945B0">
        <w:rPr>
          <w:rFonts w:ascii="Arial" w:hAnsi="Arial" w:cs="Arial"/>
        </w:rPr>
        <w:t>(</w:t>
      </w:r>
      <w:r w:rsidRPr="00F945B0">
        <w:rPr>
          <w:rFonts w:ascii="Arial" w:hAnsi="Arial" w:cs="Arial"/>
          <w:sz w:val="20"/>
          <w:szCs w:val="20"/>
        </w:rPr>
        <w:t>Remove if not applicable)</w:t>
      </w:r>
    </w:p>
    <w:p w14:paraId="2028BE36" w14:textId="11459D21" w:rsidR="008139D5" w:rsidRDefault="008139D5" w:rsidP="008139D5">
      <w:pPr>
        <w:rPr>
          <w:rFonts w:ascii="Arial Black" w:hAnsi="Arial Black" w:cs="Arial"/>
          <w:b/>
          <w:sz w:val="28"/>
          <w:szCs w:val="28"/>
          <w:lang w:val="en-GB"/>
        </w:rPr>
      </w:pPr>
    </w:p>
    <w:p w14:paraId="4FDD35F5" w14:textId="77777777" w:rsidR="00F945B0" w:rsidRPr="00F47624" w:rsidRDefault="00F945B0" w:rsidP="00F945B0">
      <w:pPr>
        <w:ind w:right="230"/>
        <w:jc w:val="both"/>
        <w:rPr>
          <w:rFonts w:ascii="Arial" w:hAnsi="Arial" w:cs="Arial"/>
          <w:i/>
          <w:sz w:val="20"/>
          <w:szCs w:val="20"/>
        </w:rPr>
      </w:pPr>
      <w:commentRangeStart w:id="28"/>
      <w:r w:rsidRPr="00F47624">
        <w:rPr>
          <w:rFonts w:ascii="Arial Black" w:hAnsi="Arial Black" w:cs="Arial"/>
          <w:b/>
          <w:sz w:val="20"/>
          <w:szCs w:val="20"/>
        </w:rPr>
        <w:t xml:space="preserve">Needs analysis: </w:t>
      </w:r>
      <w:r w:rsidRPr="00F47624">
        <w:rPr>
          <w:rFonts w:ascii="Arial" w:hAnsi="Arial" w:cs="Arial"/>
          <w:i/>
          <w:sz w:val="20"/>
          <w:szCs w:val="20"/>
        </w:rPr>
        <w:t>Provide a short description of the anticipated (if at initial assessment stage) or confirmed needs (following detailed needs assessment) in this sector which the PoA will seek to meet.</w:t>
      </w:r>
      <w:commentRangeEnd w:id="28"/>
      <w:r w:rsidR="00380F7D">
        <w:rPr>
          <w:rStyle w:val="CommentReference"/>
        </w:rPr>
        <w:commentReference w:id="28"/>
      </w:r>
    </w:p>
    <w:p w14:paraId="746BE060" w14:textId="77777777" w:rsidR="00F945B0" w:rsidRPr="00F47624" w:rsidRDefault="00F945B0" w:rsidP="00F945B0">
      <w:pPr>
        <w:ind w:right="230"/>
        <w:jc w:val="both"/>
        <w:rPr>
          <w:rFonts w:ascii="Arial" w:hAnsi="Arial" w:cs="Arial"/>
          <w:sz w:val="16"/>
          <w:szCs w:val="16"/>
        </w:rPr>
      </w:pPr>
    </w:p>
    <w:p w14:paraId="698BC40D" w14:textId="5ACD3607" w:rsidR="00F945B0" w:rsidRDefault="00F945B0" w:rsidP="00F945B0">
      <w:pPr>
        <w:ind w:right="230"/>
        <w:jc w:val="both"/>
        <w:rPr>
          <w:rFonts w:ascii="Arial" w:hAnsi="Arial" w:cs="Arial"/>
          <w:i/>
          <w:sz w:val="20"/>
          <w:szCs w:val="20"/>
        </w:rPr>
      </w:pPr>
      <w:r w:rsidRPr="00F47624">
        <w:rPr>
          <w:rFonts w:ascii="Arial Black" w:hAnsi="Arial Black" w:cs="Arial"/>
          <w:b/>
          <w:sz w:val="20"/>
          <w:szCs w:val="20"/>
        </w:rPr>
        <w:lastRenderedPageBreak/>
        <w:t xml:space="preserve">Population to be assisted: </w:t>
      </w:r>
      <w:r w:rsidRPr="00F47624">
        <w:rPr>
          <w:rFonts w:ascii="Arial" w:hAnsi="Arial" w:cs="Arial"/>
          <w:i/>
          <w:sz w:val="20"/>
          <w:szCs w:val="20"/>
        </w:rPr>
        <w:t xml:space="preserve">Provide a short summary of the </w:t>
      </w:r>
      <w:r w:rsidRPr="00F47624">
        <w:rPr>
          <w:rFonts w:ascii="Arial" w:hAnsi="Arial" w:cs="Arial"/>
          <w:b/>
          <w:i/>
          <w:sz w:val="20"/>
          <w:szCs w:val="20"/>
        </w:rPr>
        <w:t>target population</w:t>
      </w:r>
      <w:r w:rsidRPr="00F47624">
        <w:rPr>
          <w:rFonts w:ascii="Arial" w:hAnsi="Arial" w:cs="Arial"/>
          <w:i/>
          <w:sz w:val="20"/>
          <w:szCs w:val="20"/>
        </w:rPr>
        <w:t xml:space="preserve">, </w:t>
      </w:r>
      <w:r w:rsidRPr="00F47624">
        <w:rPr>
          <w:rFonts w:ascii="Arial" w:hAnsi="Arial" w:cs="Arial"/>
          <w:b/>
          <w:i/>
          <w:sz w:val="20"/>
          <w:szCs w:val="20"/>
        </w:rPr>
        <w:t>(the number, location etc</w:t>
      </w:r>
      <w:r w:rsidR="00C7027A">
        <w:rPr>
          <w:rFonts w:ascii="Arial" w:hAnsi="Arial" w:cs="Arial"/>
          <w:b/>
          <w:i/>
          <w:sz w:val="20"/>
          <w:szCs w:val="20"/>
        </w:rPr>
        <w:t>.</w:t>
      </w:r>
      <w:r w:rsidRPr="00F47624">
        <w:rPr>
          <w:rFonts w:ascii="Arial" w:hAnsi="Arial" w:cs="Arial"/>
          <w:b/>
          <w:i/>
          <w:sz w:val="20"/>
          <w:szCs w:val="20"/>
        </w:rPr>
        <w:t>)</w:t>
      </w:r>
      <w:r w:rsidRPr="00F47624">
        <w:rPr>
          <w:rFonts w:ascii="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r w:rsidR="00CA1FBA">
        <w:rPr>
          <w:rFonts w:ascii="Arial" w:hAnsi="Arial" w:cs="Arial"/>
          <w:i/>
          <w:sz w:val="20"/>
          <w:szCs w:val="20"/>
        </w:rPr>
        <w:t>.</w:t>
      </w:r>
    </w:p>
    <w:p w14:paraId="0D9E8270" w14:textId="7E613683" w:rsidR="00CA1FBA" w:rsidRDefault="00CA1FBA" w:rsidP="00F945B0">
      <w:pPr>
        <w:ind w:right="230"/>
        <w:jc w:val="both"/>
        <w:rPr>
          <w:rFonts w:ascii="Arial" w:hAnsi="Arial" w:cs="Arial"/>
          <w:i/>
          <w:sz w:val="20"/>
          <w:szCs w:val="20"/>
        </w:rPr>
      </w:pPr>
    </w:p>
    <w:p w14:paraId="4264A580" w14:textId="77777777" w:rsidR="00CA1FBA" w:rsidRPr="00202661" w:rsidRDefault="00CA1FBA" w:rsidP="00CA1FBA">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Pr>
          <w:rFonts w:ascii="Arial" w:hAnsi="Arial" w:cs="Arial"/>
          <w:i/>
          <w:sz w:val="20"/>
          <w:szCs w:val="20"/>
        </w:rPr>
        <w:t xml:space="preserve">Indicate the </w:t>
      </w:r>
      <w:r>
        <w:rPr>
          <w:rFonts w:ascii="Arial" w:hAnsi="Arial" w:cs="Arial"/>
          <w:b/>
          <w:i/>
          <w:sz w:val="20"/>
          <w:szCs w:val="20"/>
        </w:rPr>
        <w:t xml:space="preserve">programme standards or benchmarks e.g Sphere </w:t>
      </w:r>
      <w:r>
        <w:rPr>
          <w:rFonts w:ascii="Arial" w:hAnsi="Arial" w:cs="Arial"/>
          <w:i/>
          <w:sz w:val="20"/>
          <w:szCs w:val="20"/>
        </w:rPr>
        <w:t>the activities will seek to meet.</w:t>
      </w:r>
    </w:p>
    <w:p w14:paraId="31ED0642" w14:textId="651C314B" w:rsidR="00F945B0" w:rsidRPr="00F47624" w:rsidRDefault="00F945B0" w:rsidP="00F945B0">
      <w:pPr>
        <w:rPr>
          <w:rFonts w:ascii="Arial" w:hAnsi="Arial" w:cs="Arial"/>
          <w:i/>
          <w:sz w:val="20"/>
          <w:szCs w:val="20"/>
        </w:rPr>
      </w:pPr>
    </w:p>
    <w:tbl>
      <w:tblP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F945B0" w:rsidRPr="00240795" w14:paraId="22F8DC24" w14:textId="77777777" w:rsidTr="00A1039F">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6D15DC27" w14:textId="77777777" w:rsidR="00F945B0" w:rsidRPr="00BA7924"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7AABBDA0" w14:textId="77777777" w:rsidR="00F945B0" w:rsidRPr="00BA7924"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9968DE6" w14:textId="77777777" w:rsidR="00F945B0" w:rsidRPr="00240795" w:rsidRDefault="00F945B0"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0FCE8441" w14:textId="74C156CF" w:rsidR="00F945B0" w:rsidRPr="00240795" w:rsidRDefault="00046F9A" w:rsidP="00A1039F">
            <w:pPr>
              <w:rPr>
                <w:rFonts w:ascii="Arial" w:eastAsia="Times New Roman" w:hAnsi="Arial" w:cs="Arial"/>
                <w:b/>
                <w:bCs/>
                <w:color w:val="000000"/>
                <w:sz w:val="20"/>
                <w:szCs w:val="20"/>
                <w:lang w:val="en-GB" w:eastAsia="en-GB"/>
              </w:rPr>
            </w:pPr>
            <w:commentRangeStart w:id="29"/>
            <w:r>
              <w:rPr>
                <w:rFonts w:ascii="Arial" w:eastAsia="Times New Roman" w:hAnsi="Arial" w:cs="Arial"/>
                <w:b/>
                <w:bCs/>
                <w:color w:val="000000"/>
                <w:sz w:val="20"/>
                <w:szCs w:val="20"/>
                <w:lang w:val="en-GB" w:eastAsia="en-GB"/>
              </w:rPr>
              <w:t>Inclusion and Protection</w:t>
            </w:r>
            <w:r w:rsidR="00F945B0" w:rsidRPr="00240795">
              <w:rPr>
                <w:rFonts w:ascii="Arial" w:eastAsia="Times New Roman" w:hAnsi="Arial" w:cs="Arial"/>
                <w:b/>
                <w:bCs/>
                <w:color w:val="000000"/>
                <w:sz w:val="20"/>
                <w:szCs w:val="20"/>
                <w:lang w:val="en-GB" w:eastAsia="en-GB"/>
              </w:rPr>
              <w:t xml:space="preserve"> Outcome</w:t>
            </w:r>
            <w:r w:rsidR="00F945B0">
              <w:rPr>
                <w:rFonts w:ascii="Arial" w:eastAsia="Times New Roman" w:hAnsi="Arial" w:cs="Arial"/>
                <w:b/>
                <w:bCs/>
                <w:color w:val="000000"/>
                <w:sz w:val="20"/>
                <w:szCs w:val="20"/>
                <w:lang w:val="en-GB" w:eastAsia="en-GB"/>
              </w:rPr>
              <w:t xml:space="preserve"> </w:t>
            </w:r>
            <w:r w:rsidR="00F945B0" w:rsidRPr="00240795">
              <w:rPr>
                <w:rFonts w:ascii="Arial" w:eastAsia="Times New Roman" w:hAnsi="Arial" w:cs="Arial"/>
                <w:b/>
                <w:bCs/>
                <w:color w:val="000000"/>
                <w:sz w:val="20"/>
                <w:szCs w:val="20"/>
                <w:lang w:val="en-GB" w:eastAsia="en-GB"/>
              </w:rPr>
              <w:t xml:space="preserve">1: </w:t>
            </w:r>
            <w:r w:rsidR="00D56B67" w:rsidRPr="008C38E3">
              <w:rPr>
                <w:rFonts w:ascii="Arial" w:hAnsi="Arial" w:cs="Arial"/>
                <w:b/>
                <w:sz w:val="20"/>
                <w:szCs w:val="20"/>
                <w:lang w:val="en-GB"/>
              </w:rPr>
              <w:t>Communities identify the needs of the most vulnerable and particularly disadvantaged and marginalised groups, as a result of inequality, discrimination and other non-respect of their human rights and address their distinct needs</w:t>
            </w:r>
            <w:commentRangeEnd w:id="29"/>
            <w:r w:rsidR="00A53AAC">
              <w:rPr>
                <w:rStyle w:val="CommentReference"/>
              </w:rPr>
              <w:commentReference w:id="29"/>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00B460F9" w14:textId="25A1844D" w:rsidR="00F945B0"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945B0" w:rsidRPr="00240795" w14:paraId="1C7DFD99" w14:textId="77777777" w:rsidTr="00A1039F">
        <w:trPr>
          <w:trHeight w:val="510"/>
        </w:trPr>
        <w:tc>
          <w:tcPr>
            <w:tcW w:w="960" w:type="dxa"/>
            <w:vMerge/>
            <w:tcBorders>
              <w:left w:val="single" w:sz="4" w:space="0" w:color="808080"/>
              <w:right w:val="single" w:sz="4" w:space="0" w:color="808080"/>
            </w:tcBorders>
            <w:shd w:val="clear" w:color="000000" w:fill="C4BC96"/>
            <w:vAlign w:val="center"/>
          </w:tcPr>
          <w:p w14:paraId="402226F3" w14:textId="77777777" w:rsidR="00F945B0" w:rsidRPr="00240795" w:rsidRDefault="00F945B0" w:rsidP="00A1039F">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793CFD65" w14:textId="1DD5D29E" w:rsidR="00F945B0" w:rsidRPr="00240795" w:rsidRDefault="00046F9A" w:rsidP="00A1039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Inclusion and Protection</w:t>
            </w:r>
            <w:r w:rsidR="00F945B0">
              <w:rPr>
                <w:rFonts w:ascii="Arial" w:eastAsia="Times New Roman" w:hAnsi="Arial" w:cs="Arial"/>
                <w:b/>
                <w:bCs/>
                <w:color w:val="000000"/>
                <w:sz w:val="20"/>
                <w:szCs w:val="20"/>
                <w:lang w:val="en-GB" w:eastAsia="en-GB"/>
              </w:rPr>
              <w:t xml:space="preserve"> </w:t>
            </w:r>
            <w:r w:rsidR="00F945B0" w:rsidRPr="00240795">
              <w:rPr>
                <w:rFonts w:ascii="Arial" w:eastAsia="Times New Roman" w:hAnsi="Arial" w:cs="Arial"/>
                <w:b/>
                <w:bCs/>
                <w:color w:val="000000"/>
                <w:sz w:val="20"/>
                <w:szCs w:val="20"/>
                <w:lang w:val="en-GB" w:eastAsia="en-GB"/>
              </w:rPr>
              <w:t xml:space="preserve">Output 1.1:  </w:t>
            </w:r>
            <w:r w:rsidR="00D56B67" w:rsidRPr="00705FB2">
              <w:rPr>
                <w:rFonts w:ascii="Arial" w:hAnsi="Arial" w:cs="Arial"/>
                <w:b/>
                <w:sz w:val="20"/>
                <w:szCs w:val="20"/>
                <w:lang w:val="en-GB"/>
              </w:rPr>
              <w:t>NS programmes improve equitable access to basic services, considering different needs based on gender and other diversity factors.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3D20E5E" w14:textId="57B6BB77" w:rsidR="00F945B0"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945B0" w:rsidRPr="00240795" w14:paraId="741C266C"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28769B11" w14:textId="77777777" w:rsidR="00F945B0" w:rsidRPr="00240795" w:rsidRDefault="00F945B0"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927B5C3" w14:textId="77777777" w:rsidR="00F945B0" w:rsidRDefault="00F945B0"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374EAD5" w14:textId="77777777" w:rsidR="00F945B0" w:rsidRPr="00240795" w:rsidRDefault="00F945B0"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2761C3EC"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6CA606B4"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85C1CA7"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40C416D9"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3DAD570D"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3DF16DDB"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7210461E"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755EEBC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55871285"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39DE5634"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219DD339"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EBCEC60"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70C50154"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50D0E747"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7945810E"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7A74F65C"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6F7674" w:rsidRPr="00240795" w14:paraId="3C126EDC" w14:textId="77777777" w:rsidTr="008A07DE">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76FAF8F0" w14:textId="5D2CF73A"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AP031</w:t>
            </w:r>
          </w:p>
        </w:tc>
        <w:tc>
          <w:tcPr>
            <w:tcW w:w="6122" w:type="dxa"/>
            <w:tcBorders>
              <w:top w:val="nil"/>
              <w:left w:val="nil"/>
              <w:bottom w:val="single" w:sz="4" w:space="0" w:color="808080"/>
              <w:right w:val="single" w:sz="4" w:space="0" w:color="808080"/>
            </w:tcBorders>
            <w:shd w:val="clear" w:color="auto" w:fill="auto"/>
          </w:tcPr>
          <w:p w14:paraId="152D0B32" w14:textId="739A3DBF" w:rsidR="006F7674" w:rsidRPr="00F00DC2" w:rsidRDefault="006F7674" w:rsidP="00F00DC2">
            <w:pPr>
              <w:rPr>
                <w:rFonts w:ascii="Arial" w:hAnsi="Arial" w:cs="Arial"/>
                <w:i/>
                <w:color w:val="000000"/>
                <w:sz w:val="20"/>
                <w:szCs w:val="20"/>
                <w:lang w:eastAsia="en-GB"/>
              </w:rPr>
            </w:pPr>
            <w:r w:rsidRPr="00F00DC2">
              <w:rPr>
                <w:rFonts w:ascii="Arial" w:hAnsi="Arial" w:cs="Arial"/>
                <w:sz w:val="20"/>
                <w:szCs w:val="20"/>
              </w:rPr>
              <w:t xml:space="preserve">Conduct an assessment of specific needs of the affected population based on criteria selected from the minimum standard commitments on gender and diversity </w:t>
            </w:r>
          </w:p>
        </w:tc>
        <w:tc>
          <w:tcPr>
            <w:tcW w:w="500" w:type="dxa"/>
            <w:tcBorders>
              <w:top w:val="nil"/>
              <w:left w:val="nil"/>
              <w:bottom w:val="single" w:sz="4" w:space="0" w:color="808080"/>
              <w:right w:val="single" w:sz="4" w:space="0" w:color="808080"/>
            </w:tcBorders>
            <w:shd w:val="clear" w:color="auto" w:fill="auto"/>
            <w:vAlign w:val="center"/>
            <w:hideMark/>
          </w:tcPr>
          <w:p w14:paraId="7C134850"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CA2C63"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915873E"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F20E9F"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27ACF8"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23A3AC"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14AE7CF"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ABC073"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02C3DB"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6209EB9"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75E3EB"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B57780"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9B64E20"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E01FA8"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2B3770"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3AFAA180" w14:textId="77777777" w:rsidR="006F7674" w:rsidRPr="00240795" w:rsidRDefault="006F7674" w:rsidP="006F7674">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6F7674" w:rsidRPr="00240795" w14:paraId="4DCC1A85"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A36EDAC" w14:textId="3DFAD3A7" w:rsidR="006F7674" w:rsidRPr="00240795" w:rsidRDefault="006F7674" w:rsidP="006F767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AP031</w:t>
            </w:r>
          </w:p>
        </w:tc>
        <w:tc>
          <w:tcPr>
            <w:tcW w:w="6122" w:type="dxa"/>
            <w:tcBorders>
              <w:top w:val="nil"/>
              <w:left w:val="nil"/>
              <w:bottom w:val="single" w:sz="4" w:space="0" w:color="808080"/>
              <w:right w:val="single" w:sz="4" w:space="0" w:color="808080"/>
            </w:tcBorders>
            <w:shd w:val="clear" w:color="auto" w:fill="auto"/>
          </w:tcPr>
          <w:p w14:paraId="4848986E" w14:textId="13F53C40" w:rsidR="006F7674" w:rsidRPr="00F00DC2" w:rsidRDefault="006F7674" w:rsidP="00F00DC2">
            <w:pPr>
              <w:rPr>
                <w:rFonts w:ascii="Arial" w:eastAsia="Calibri" w:hAnsi="Arial" w:cs="Arial"/>
                <w:i/>
                <w:sz w:val="20"/>
                <w:szCs w:val="20"/>
              </w:rPr>
            </w:pPr>
            <w:r w:rsidRPr="00F00DC2">
              <w:rPr>
                <w:rFonts w:ascii="Arial" w:hAnsi="Arial" w:cs="Arial"/>
                <w:sz w:val="20"/>
                <w:szCs w:val="20"/>
              </w:rPr>
              <w:t>Support sectoral teams to includes measures to address vulnerabilities specific to gender and diversity factors (including people with disabilities) in their planning</w:t>
            </w:r>
          </w:p>
        </w:tc>
        <w:tc>
          <w:tcPr>
            <w:tcW w:w="500" w:type="dxa"/>
            <w:tcBorders>
              <w:top w:val="nil"/>
              <w:left w:val="nil"/>
              <w:bottom w:val="single" w:sz="4" w:space="0" w:color="808080"/>
              <w:right w:val="single" w:sz="4" w:space="0" w:color="808080"/>
            </w:tcBorders>
            <w:shd w:val="clear" w:color="auto" w:fill="auto"/>
            <w:vAlign w:val="center"/>
          </w:tcPr>
          <w:p w14:paraId="240C8F9A"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EDC00B"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ED2936"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52AD79"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D5BEE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0A0D8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75B674F8"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B24860"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8F7580"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9B7542"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EE42EF"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8AC27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53EC09"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092D8B5"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905D83" w14:textId="77777777" w:rsidR="006F7674" w:rsidRPr="00240795" w:rsidRDefault="006F7674" w:rsidP="006F767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960488E" w14:textId="77777777" w:rsidR="006F7674" w:rsidRPr="00240795" w:rsidRDefault="006F7674" w:rsidP="006F7674">
            <w:pPr>
              <w:rPr>
                <w:rFonts w:ascii="Arial" w:eastAsia="Times New Roman" w:hAnsi="Arial" w:cs="Arial"/>
                <w:i/>
                <w:iCs/>
                <w:color w:val="000000"/>
                <w:sz w:val="20"/>
                <w:szCs w:val="20"/>
                <w:lang w:val="en-GB" w:eastAsia="en-GB"/>
              </w:rPr>
            </w:pPr>
          </w:p>
        </w:tc>
      </w:tr>
      <w:tr w:rsidR="006F7674" w:rsidRPr="00240795" w14:paraId="210A6D29"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F225A3E" w14:textId="0919515C" w:rsidR="006F7674" w:rsidRPr="00240795" w:rsidRDefault="006F7674" w:rsidP="006F767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AP031</w:t>
            </w:r>
          </w:p>
        </w:tc>
        <w:tc>
          <w:tcPr>
            <w:tcW w:w="6122" w:type="dxa"/>
            <w:tcBorders>
              <w:top w:val="nil"/>
              <w:left w:val="nil"/>
              <w:bottom w:val="single" w:sz="4" w:space="0" w:color="808080"/>
              <w:right w:val="single" w:sz="4" w:space="0" w:color="808080"/>
            </w:tcBorders>
            <w:shd w:val="clear" w:color="auto" w:fill="auto"/>
          </w:tcPr>
          <w:p w14:paraId="13ECDDB5" w14:textId="42150CFC" w:rsidR="006F7674" w:rsidRPr="00F00DC2" w:rsidRDefault="006F7674" w:rsidP="00F00DC2">
            <w:pPr>
              <w:rPr>
                <w:rFonts w:ascii="Arial" w:eastAsia="Calibri" w:hAnsi="Arial" w:cs="Arial"/>
                <w:i/>
                <w:sz w:val="20"/>
                <w:szCs w:val="20"/>
              </w:rPr>
            </w:pPr>
            <w:r w:rsidRPr="00F00DC2">
              <w:rPr>
                <w:rFonts w:ascii="Arial" w:hAnsi="Arial" w:cs="Arial"/>
                <w:sz w:val="20"/>
                <w:szCs w:val="20"/>
              </w:rPr>
              <w:t>Support sectoral teams to includes measures to address vulnerabilities specific to gender and diversity factors in their planning</w:t>
            </w:r>
          </w:p>
        </w:tc>
        <w:tc>
          <w:tcPr>
            <w:tcW w:w="500" w:type="dxa"/>
            <w:tcBorders>
              <w:top w:val="nil"/>
              <w:left w:val="nil"/>
              <w:bottom w:val="single" w:sz="4" w:space="0" w:color="808080"/>
              <w:right w:val="single" w:sz="4" w:space="0" w:color="808080"/>
            </w:tcBorders>
            <w:shd w:val="clear" w:color="auto" w:fill="auto"/>
            <w:vAlign w:val="center"/>
          </w:tcPr>
          <w:p w14:paraId="010232DD"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65EE0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6A312D"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ED8973"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BEF597"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4E08296"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3FEA170"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842393"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5588BB"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E6B4EF8"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C13C30"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12ECAD7"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B2865EE"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7DB54C6"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4FE668" w14:textId="77777777" w:rsidR="006F7674" w:rsidRPr="00240795" w:rsidRDefault="006F7674" w:rsidP="006F767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846D949" w14:textId="77777777" w:rsidR="006F7674" w:rsidRPr="00240795" w:rsidRDefault="006F7674" w:rsidP="006F7674">
            <w:pPr>
              <w:rPr>
                <w:rFonts w:ascii="Arial" w:eastAsia="Times New Roman" w:hAnsi="Arial" w:cs="Arial"/>
                <w:i/>
                <w:iCs/>
                <w:color w:val="000000"/>
                <w:sz w:val="20"/>
                <w:szCs w:val="20"/>
                <w:lang w:val="en-GB" w:eastAsia="en-GB"/>
              </w:rPr>
            </w:pPr>
          </w:p>
        </w:tc>
      </w:tr>
      <w:tr w:rsidR="006F7674" w:rsidRPr="00240795" w14:paraId="6B5FF01D"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B165DC9" w14:textId="6C928270" w:rsidR="006F7674" w:rsidRPr="00240795" w:rsidRDefault="006F7674" w:rsidP="006F767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AP031</w:t>
            </w:r>
          </w:p>
        </w:tc>
        <w:tc>
          <w:tcPr>
            <w:tcW w:w="6122" w:type="dxa"/>
            <w:tcBorders>
              <w:top w:val="nil"/>
              <w:left w:val="nil"/>
              <w:bottom w:val="single" w:sz="4" w:space="0" w:color="808080"/>
              <w:right w:val="single" w:sz="4" w:space="0" w:color="808080"/>
            </w:tcBorders>
            <w:shd w:val="clear" w:color="auto" w:fill="auto"/>
          </w:tcPr>
          <w:p w14:paraId="5418D364" w14:textId="3CA0000E" w:rsidR="006F7674" w:rsidRPr="00F00DC2" w:rsidRDefault="006F7674" w:rsidP="00F00DC2">
            <w:pPr>
              <w:rPr>
                <w:rFonts w:ascii="Arial" w:eastAsia="Calibri" w:hAnsi="Arial" w:cs="Arial"/>
                <w:i/>
                <w:sz w:val="20"/>
                <w:szCs w:val="20"/>
              </w:rPr>
            </w:pPr>
            <w:r w:rsidRPr="00F00DC2">
              <w:rPr>
                <w:rFonts w:ascii="Arial" w:hAnsi="Arial" w:cs="Arial"/>
                <w:sz w:val="20"/>
                <w:szCs w:val="20"/>
              </w:rPr>
              <w:t>Hold basic ½ day training with IFRC and NS staff and volunteers on the Minimum Standard Commitments (or integrate a session on Minimum Standard Commitments in standard/sectorial trainings).</w:t>
            </w:r>
          </w:p>
        </w:tc>
        <w:tc>
          <w:tcPr>
            <w:tcW w:w="500" w:type="dxa"/>
            <w:tcBorders>
              <w:top w:val="nil"/>
              <w:left w:val="nil"/>
              <w:bottom w:val="single" w:sz="4" w:space="0" w:color="808080"/>
              <w:right w:val="single" w:sz="4" w:space="0" w:color="808080"/>
            </w:tcBorders>
            <w:shd w:val="clear" w:color="auto" w:fill="auto"/>
            <w:vAlign w:val="center"/>
          </w:tcPr>
          <w:p w14:paraId="57728868"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E7D8E4"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789E3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5B43D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46FD27"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6A9DC7"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2533C89E"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A40966"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096A25"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39C9FC"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069964"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379129"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C880E1"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B04E6F2"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1C9607" w14:textId="77777777" w:rsidR="006F7674" w:rsidRPr="00240795" w:rsidRDefault="006F7674" w:rsidP="006F767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31B4424A" w14:textId="77777777" w:rsidR="006F7674" w:rsidRPr="00240795" w:rsidRDefault="006F7674" w:rsidP="006F7674">
            <w:pPr>
              <w:rPr>
                <w:rFonts w:ascii="Arial" w:eastAsia="Times New Roman" w:hAnsi="Arial" w:cs="Arial"/>
                <w:i/>
                <w:iCs/>
                <w:color w:val="000000"/>
                <w:sz w:val="20"/>
                <w:szCs w:val="20"/>
                <w:lang w:val="en-GB" w:eastAsia="en-GB"/>
              </w:rPr>
            </w:pPr>
          </w:p>
        </w:tc>
      </w:tr>
      <w:tr w:rsidR="006F7674" w:rsidRPr="00240795" w14:paraId="5F99747D"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B711F29" w14:textId="2C3FE210" w:rsidR="006F7674" w:rsidRPr="00240795" w:rsidRDefault="006F7674" w:rsidP="006F7674">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AP031</w:t>
            </w:r>
          </w:p>
        </w:tc>
        <w:tc>
          <w:tcPr>
            <w:tcW w:w="6122" w:type="dxa"/>
            <w:tcBorders>
              <w:top w:val="nil"/>
              <w:left w:val="nil"/>
              <w:bottom w:val="single" w:sz="4" w:space="0" w:color="808080"/>
              <w:right w:val="single" w:sz="4" w:space="0" w:color="808080"/>
            </w:tcBorders>
            <w:shd w:val="clear" w:color="auto" w:fill="auto"/>
          </w:tcPr>
          <w:p w14:paraId="5DC52E53" w14:textId="612EF120" w:rsidR="006F7674" w:rsidRPr="00F00DC2" w:rsidRDefault="006F7674" w:rsidP="00F00DC2">
            <w:pPr>
              <w:rPr>
                <w:rFonts w:ascii="Arial" w:eastAsia="Calibri" w:hAnsi="Arial" w:cs="Arial"/>
                <w:i/>
                <w:sz w:val="20"/>
                <w:szCs w:val="20"/>
              </w:rPr>
            </w:pPr>
            <w:r w:rsidRPr="00F00DC2">
              <w:rPr>
                <w:rFonts w:ascii="Arial" w:hAnsi="Arial" w:cs="Arial"/>
                <w:sz w:val="20"/>
                <w:szCs w:val="20"/>
              </w:rPr>
              <w:t>Support sectoral teams to ensure collection and analysis of sex-age and disability-disaggregated data (see guidance in (forthcoming) revised MSCs)</w:t>
            </w:r>
          </w:p>
        </w:tc>
        <w:tc>
          <w:tcPr>
            <w:tcW w:w="500" w:type="dxa"/>
            <w:tcBorders>
              <w:top w:val="nil"/>
              <w:left w:val="nil"/>
              <w:bottom w:val="single" w:sz="4" w:space="0" w:color="808080"/>
              <w:right w:val="single" w:sz="4" w:space="0" w:color="808080"/>
            </w:tcBorders>
            <w:shd w:val="clear" w:color="auto" w:fill="auto"/>
            <w:vAlign w:val="center"/>
          </w:tcPr>
          <w:p w14:paraId="708F1C76"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43D3CD"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213FE7"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9D785B"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1F0338"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CB2BC0"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D5A2543"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54643D"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965D63"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9898803"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33CE42"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7C747F"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8E00A7"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9BC02AD" w14:textId="77777777" w:rsidR="006F7674" w:rsidRPr="00240795" w:rsidRDefault="006F7674" w:rsidP="006F7674">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BF7201" w14:textId="77777777" w:rsidR="006F7674" w:rsidRPr="00240795" w:rsidRDefault="006F7674" w:rsidP="006F7674">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7854AF5" w14:textId="77777777" w:rsidR="006F7674" w:rsidRPr="00240795" w:rsidRDefault="006F7674" w:rsidP="006F7674">
            <w:pPr>
              <w:rPr>
                <w:rFonts w:ascii="Arial" w:eastAsia="Times New Roman" w:hAnsi="Arial" w:cs="Arial"/>
                <w:i/>
                <w:iCs/>
                <w:color w:val="000000"/>
                <w:sz w:val="20"/>
                <w:szCs w:val="20"/>
                <w:lang w:val="en-GB" w:eastAsia="en-GB"/>
              </w:rPr>
            </w:pPr>
          </w:p>
        </w:tc>
      </w:tr>
      <w:tr w:rsidR="00F945B0" w:rsidRPr="00240795" w14:paraId="7CEBEA30"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13AD1A8B" w14:textId="77777777" w:rsidR="00046F9A" w:rsidRPr="00BA7924" w:rsidRDefault="00046F9A" w:rsidP="00046F9A">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72E005F5" w14:textId="77777777" w:rsidR="00046F9A" w:rsidRPr="00BA7924" w:rsidRDefault="00046F9A" w:rsidP="00046F9A">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611AAFE" w14:textId="17518271" w:rsidR="00F945B0" w:rsidRPr="00240795" w:rsidRDefault="00046F9A" w:rsidP="00046F9A">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ED98FA5" w14:textId="7A94B461" w:rsidR="00F945B0" w:rsidRPr="00240795" w:rsidRDefault="00046F9A" w:rsidP="00A1039F">
            <w:pPr>
              <w:rPr>
                <w:rFonts w:ascii="Arial" w:eastAsia="Times New Roman" w:hAnsi="Arial" w:cs="Arial"/>
                <w:b/>
                <w:bCs/>
                <w:color w:val="000000"/>
                <w:sz w:val="20"/>
                <w:szCs w:val="20"/>
                <w:lang w:val="en-GB" w:eastAsia="en-GB"/>
              </w:rPr>
            </w:pPr>
            <w:commentRangeStart w:id="30"/>
            <w:r>
              <w:rPr>
                <w:rFonts w:ascii="Arial" w:eastAsia="Times New Roman" w:hAnsi="Arial" w:cs="Arial"/>
                <w:b/>
                <w:bCs/>
                <w:color w:val="000000"/>
                <w:sz w:val="20"/>
                <w:szCs w:val="20"/>
                <w:lang w:val="en-GB" w:eastAsia="en-GB"/>
              </w:rPr>
              <w:t xml:space="preserve">Inclusion and Protection </w:t>
            </w:r>
            <w:r w:rsidRPr="00240795">
              <w:rPr>
                <w:rFonts w:ascii="Arial" w:eastAsia="Times New Roman" w:hAnsi="Arial" w:cs="Arial"/>
                <w:b/>
                <w:bCs/>
                <w:color w:val="000000"/>
                <w:sz w:val="20"/>
                <w:szCs w:val="20"/>
                <w:lang w:val="en-GB" w:eastAsia="en-GB"/>
              </w:rPr>
              <w:t>Output</w:t>
            </w:r>
            <w:r w:rsidR="00F945B0" w:rsidRPr="00240795">
              <w:rPr>
                <w:rFonts w:ascii="Arial" w:eastAsia="Times New Roman" w:hAnsi="Arial" w:cs="Arial"/>
                <w:b/>
                <w:bCs/>
                <w:color w:val="000000"/>
                <w:sz w:val="20"/>
                <w:szCs w:val="20"/>
                <w:lang w:val="en-GB" w:eastAsia="en-GB"/>
              </w:rPr>
              <w:t xml:space="preserve"> 1.</w:t>
            </w:r>
            <w:r>
              <w:rPr>
                <w:rFonts w:ascii="Arial" w:eastAsia="Times New Roman" w:hAnsi="Arial" w:cs="Arial"/>
                <w:b/>
                <w:bCs/>
                <w:color w:val="000000"/>
                <w:sz w:val="20"/>
                <w:szCs w:val="20"/>
                <w:lang w:val="en-GB" w:eastAsia="en-GB"/>
              </w:rPr>
              <w:t>2</w:t>
            </w:r>
            <w:r w:rsidR="00F945B0" w:rsidRPr="00240795">
              <w:rPr>
                <w:rFonts w:ascii="Arial" w:eastAsia="Times New Roman" w:hAnsi="Arial" w:cs="Arial"/>
                <w:b/>
                <w:bCs/>
                <w:color w:val="000000"/>
                <w:sz w:val="20"/>
                <w:szCs w:val="20"/>
                <w:lang w:val="en-GB" w:eastAsia="en-GB"/>
              </w:rPr>
              <w:t xml:space="preserve">:  </w:t>
            </w:r>
            <w:r w:rsidR="009E7ADB" w:rsidRPr="00A5622C">
              <w:rPr>
                <w:rFonts w:ascii="Arial" w:eastAsia="Times New Roman" w:hAnsi="Arial" w:cs="Arial"/>
                <w:b/>
                <w:bCs/>
                <w:color w:val="000000"/>
                <w:sz w:val="20"/>
                <w:szCs w:val="20"/>
                <w:lang w:val="en-GB" w:eastAsia="en-GB"/>
              </w:rPr>
              <w:t>Emergency response operations prevent and respond to sexual- and gender-based violence and all forms of violence against children</w:t>
            </w:r>
            <w:r w:rsidR="009E7ADB">
              <w:rPr>
                <w:rFonts w:ascii="Arial" w:eastAsia="Times New Roman" w:hAnsi="Arial" w:cs="Arial"/>
                <w:b/>
                <w:bCs/>
                <w:color w:val="000000"/>
                <w:sz w:val="20"/>
                <w:szCs w:val="20"/>
                <w:lang w:val="en-GB" w:eastAsia="en-GB"/>
              </w:rPr>
              <w:t>.</w:t>
            </w:r>
            <w:commentRangeEnd w:id="30"/>
            <w:r w:rsidR="00A53AAC">
              <w:rPr>
                <w:rStyle w:val="CommentReference"/>
              </w:rPr>
              <w:commentReference w:id="30"/>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4B68575A" w14:textId="7F086C43" w:rsidR="00F945B0"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945B0" w:rsidRPr="00240795" w14:paraId="3A0C7D81"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0184331F" w14:textId="77777777" w:rsidR="00F945B0" w:rsidRPr="00240795" w:rsidRDefault="00F945B0"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47A9CD28" w14:textId="77777777" w:rsidR="00F945B0" w:rsidRDefault="00F945B0"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58304768" w14:textId="77777777" w:rsidR="00F945B0" w:rsidRPr="00240795" w:rsidRDefault="00F945B0"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4F3037D9"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07DB5C39"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056DA8C3"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5AF00134"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446B02DB"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585952AA"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75C52C0E"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28380F4C"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9AF93FB"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2FCCAE98"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5A52CFB7"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5F778CC"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71E1F15D"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03F57307"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7A4A78EE"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160E34CE" w14:textId="77777777" w:rsidR="00F945B0" w:rsidRPr="003912FB" w:rsidRDefault="00F945B0"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9E7ADB" w:rsidRPr="00240795" w14:paraId="0CBEEF4C"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C37A053" w14:textId="52C924EC"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4D0E3731" w14:textId="238E78EC" w:rsidR="009E7ADB" w:rsidRPr="009E7ADB" w:rsidRDefault="009E7ADB" w:rsidP="009E7ADB">
            <w:pPr>
              <w:rPr>
                <w:rFonts w:ascii="Arial" w:hAnsi="Arial" w:cs="Arial"/>
                <w:sz w:val="20"/>
                <w:szCs w:val="20"/>
                <w:lang w:eastAsia="en-GB"/>
              </w:rPr>
            </w:pPr>
            <w:r w:rsidRPr="009E7ADB">
              <w:rPr>
                <w:rFonts w:ascii="Arial" w:hAnsi="Arial" w:cs="Arial"/>
                <w:sz w:val="20"/>
                <w:szCs w:val="20"/>
              </w:rPr>
              <w:t xml:space="preserve">Use Minimum Standard Commitments as a guide to support sectoral teams to include measures to mitigate the risk of SGBV </w:t>
            </w:r>
          </w:p>
        </w:tc>
        <w:tc>
          <w:tcPr>
            <w:tcW w:w="500" w:type="dxa"/>
            <w:tcBorders>
              <w:top w:val="nil"/>
              <w:left w:val="nil"/>
              <w:bottom w:val="single" w:sz="4" w:space="0" w:color="808080"/>
              <w:right w:val="single" w:sz="4" w:space="0" w:color="808080"/>
            </w:tcBorders>
            <w:shd w:val="clear" w:color="auto" w:fill="auto"/>
            <w:vAlign w:val="center"/>
            <w:hideMark/>
          </w:tcPr>
          <w:p w14:paraId="35681EA1"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66BD96E"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815416"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83A509"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5F2A55"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4E7AD1C"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6E8E7C9"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10D0FA"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2DE130"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B24A429"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BA9BCC"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CF7D852"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B329B41"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F7AE1CF"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83589D5"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48F57CBB"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9E7ADB" w:rsidRPr="00240795" w14:paraId="3BE01464"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BA08CC4" w14:textId="1E8EB07B"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1945023D" w14:textId="2BC1CB30" w:rsidR="009E7ADB" w:rsidRPr="009E7ADB" w:rsidRDefault="009E7ADB" w:rsidP="009E7ADB">
            <w:pPr>
              <w:rPr>
                <w:rFonts w:ascii="Arial" w:eastAsia="Calibri" w:hAnsi="Arial" w:cs="Arial"/>
                <w:sz w:val="20"/>
                <w:szCs w:val="20"/>
                <w:lang w:eastAsia="en-GB"/>
              </w:rPr>
            </w:pPr>
            <w:r w:rsidRPr="00526B1D">
              <w:rPr>
                <w:rFonts w:ascii="Arial" w:hAnsi="Arial" w:cs="Arial"/>
                <w:sz w:val="20"/>
                <w:szCs w:val="20"/>
              </w:rPr>
              <w:t>Develop Standard Operating Procedures (SOPs) for Protection/SGBV including mapping of referral pathway (in line with the forthcoming SOP template in the revised Minimum Standard Commitments)</w:t>
            </w:r>
          </w:p>
        </w:tc>
        <w:tc>
          <w:tcPr>
            <w:tcW w:w="500" w:type="dxa"/>
            <w:tcBorders>
              <w:top w:val="nil"/>
              <w:left w:val="nil"/>
              <w:bottom w:val="single" w:sz="4" w:space="0" w:color="808080"/>
              <w:right w:val="single" w:sz="4" w:space="0" w:color="808080"/>
            </w:tcBorders>
            <w:shd w:val="clear" w:color="auto" w:fill="auto"/>
            <w:vAlign w:val="center"/>
          </w:tcPr>
          <w:p w14:paraId="0773992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C65EF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3599E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5EC02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FDCA9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52E950"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FCD7AB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E920A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296C1F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9D1BD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42F16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331F6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49AF3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D33B7A"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89D8C24"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6F160C3B"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4E4F0236"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2E8B3F52" w14:textId="32105990" w:rsidR="009E7ADB" w:rsidRPr="00A53AAC" w:rsidRDefault="009E7ADB" w:rsidP="009E7ADB">
            <w:pPr>
              <w:rPr>
                <w:rFonts w:ascii="Arial" w:eastAsia="Times New Roman" w:hAnsi="Arial" w:cs="Arial"/>
                <w:i/>
                <w:iCs/>
                <w:color w:val="000000"/>
                <w:sz w:val="20"/>
                <w:szCs w:val="20"/>
                <w:highlight w:val="yellow"/>
                <w:lang w:val="en-GB" w:eastAsia="en-GB"/>
              </w:rPr>
            </w:pPr>
            <w:r w:rsidRPr="00A53AAC">
              <w:rPr>
                <w:rFonts w:ascii="Arial" w:eastAsia="Times New Roman" w:hAnsi="Arial" w:cs="Arial"/>
                <w:i/>
                <w:iCs/>
                <w:color w:val="000000"/>
                <w:sz w:val="20"/>
                <w:szCs w:val="20"/>
                <w:highlight w:val="yellow"/>
                <w:lang w:val="en-GB" w:eastAsia="en-GB"/>
              </w:rPr>
              <w:t>AP034</w:t>
            </w:r>
          </w:p>
        </w:tc>
        <w:tc>
          <w:tcPr>
            <w:tcW w:w="6122" w:type="dxa"/>
            <w:tcBorders>
              <w:top w:val="nil"/>
              <w:left w:val="nil"/>
              <w:bottom w:val="single" w:sz="4" w:space="0" w:color="808080"/>
              <w:right w:val="single" w:sz="4" w:space="0" w:color="808080"/>
            </w:tcBorders>
            <w:shd w:val="clear" w:color="auto" w:fill="auto"/>
          </w:tcPr>
          <w:p w14:paraId="2F08FACA" w14:textId="449CB5A2" w:rsidR="009E7ADB" w:rsidRPr="00A53AAC" w:rsidRDefault="009E7ADB" w:rsidP="009E7ADB">
            <w:pPr>
              <w:rPr>
                <w:rFonts w:ascii="Arial" w:eastAsia="Calibri" w:hAnsi="Arial" w:cs="Arial"/>
                <w:sz w:val="20"/>
                <w:szCs w:val="20"/>
                <w:highlight w:val="yellow"/>
                <w:lang w:eastAsia="en-GB"/>
              </w:rPr>
            </w:pPr>
            <w:r w:rsidRPr="00A53AAC">
              <w:rPr>
                <w:rFonts w:ascii="Arial" w:hAnsi="Arial" w:cs="Arial"/>
                <w:sz w:val="20"/>
                <w:szCs w:val="20"/>
                <w:highlight w:val="yellow"/>
                <w:lang w:val="en-GB"/>
              </w:rPr>
              <w:t>Include messages on preventing and responding to SGBV in all community outreach activities</w:t>
            </w:r>
          </w:p>
        </w:tc>
        <w:tc>
          <w:tcPr>
            <w:tcW w:w="500" w:type="dxa"/>
            <w:tcBorders>
              <w:top w:val="nil"/>
              <w:left w:val="nil"/>
              <w:bottom w:val="single" w:sz="4" w:space="0" w:color="808080"/>
              <w:right w:val="single" w:sz="4" w:space="0" w:color="808080"/>
            </w:tcBorders>
            <w:shd w:val="clear" w:color="auto" w:fill="auto"/>
            <w:vAlign w:val="center"/>
          </w:tcPr>
          <w:p w14:paraId="0689F49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79438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821A4B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B892F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EBC89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7AB95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4B254E2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34A25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457BF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B2675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34151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F19863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13FDA9A"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B23D3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5E3E0DF"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123675B9"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06399777"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64B30AA5" w14:textId="0EB4287A"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lastRenderedPageBreak/>
              <w:t>AP034</w:t>
            </w:r>
          </w:p>
        </w:tc>
        <w:tc>
          <w:tcPr>
            <w:tcW w:w="6122" w:type="dxa"/>
            <w:tcBorders>
              <w:top w:val="nil"/>
              <w:left w:val="nil"/>
              <w:bottom w:val="single" w:sz="4" w:space="0" w:color="808080"/>
              <w:right w:val="single" w:sz="4" w:space="0" w:color="808080"/>
            </w:tcBorders>
            <w:shd w:val="clear" w:color="auto" w:fill="auto"/>
          </w:tcPr>
          <w:p w14:paraId="43AC58FF" w14:textId="4AF0EB18" w:rsidR="009E7ADB" w:rsidRPr="009E7ADB" w:rsidRDefault="009E7ADB" w:rsidP="009E7ADB">
            <w:pPr>
              <w:rPr>
                <w:rFonts w:ascii="Arial" w:eastAsia="Calibri" w:hAnsi="Arial" w:cs="Arial"/>
                <w:sz w:val="20"/>
                <w:szCs w:val="20"/>
                <w:lang w:eastAsia="en-GB"/>
              </w:rPr>
            </w:pPr>
            <w:r w:rsidRPr="009E7ADB">
              <w:rPr>
                <w:rFonts w:ascii="Arial" w:hAnsi="Arial" w:cs="Arial"/>
                <w:sz w:val="20"/>
                <w:szCs w:val="20"/>
              </w:rPr>
              <w:t>Hold basic ½ day training with IFRC and NS staff and volunteers on addressing SGBV (or integrate a session on addressing SGBV in standard/sectorial trainings)</w:t>
            </w:r>
          </w:p>
        </w:tc>
        <w:tc>
          <w:tcPr>
            <w:tcW w:w="500" w:type="dxa"/>
            <w:tcBorders>
              <w:top w:val="nil"/>
              <w:left w:val="nil"/>
              <w:bottom w:val="single" w:sz="4" w:space="0" w:color="808080"/>
              <w:right w:val="single" w:sz="4" w:space="0" w:color="808080"/>
            </w:tcBorders>
            <w:shd w:val="clear" w:color="auto" w:fill="auto"/>
            <w:vAlign w:val="center"/>
          </w:tcPr>
          <w:p w14:paraId="45DF0E8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93DD78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81C7C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1DB166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F7754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5A713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4B73290"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31B8C7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2E8760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B0447B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3F8C7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FCE4C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EE0C86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752721"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6B05D0"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9CADAD2"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2A8BA380"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AD5F26B" w14:textId="276D2CBF"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3CC1D627" w14:textId="1777D4C8" w:rsidR="009E7ADB" w:rsidRPr="009E7ADB" w:rsidRDefault="009E7ADB" w:rsidP="009E7ADB">
            <w:pPr>
              <w:rPr>
                <w:rFonts w:ascii="Arial" w:eastAsia="Calibri" w:hAnsi="Arial" w:cs="Arial"/>
                <w:sz w:val="20"/>
                <w:szCs w:val="20"/>
                <w:lang w:eastAsia="en-GB"/>
              </w:rPr>
            </w:pPr>
            <w:r w:rsidRPr="009E7ADB">
              <w:rPr>
                <w:rFonts w:ascii="Arial" w:hAnsi="Arial" w:cs="Arial"/>
                <w:sz w:val="20"/>
                <w:szCs w:val="20"/>
              </w:rPr>
              <w:t>Establish a system to ensure IFRC and NS staff and volunteers have signed the Code of Conduct and have received a briefing in this regard</w:t>
            </w:r>
          </w:p>
        </w:tc>
        <w:tc>
          <w:tcPr>
            <w:tcW w:w="500" w:type="dxa"/>
            <w:tcBorders>
              <w:top w:val="nil"/>
              <w:left w:val="nil"/>
              <w:bottom w:val="single" w:sz="4" w:space="0" w:color="808080"/>
              <w:right w:val="single" w:sz="4" w:space="0" w:color="808080"/>
            </w:tcBorders>
            <w:shd w:val="clear" w:color="auto" w:fill="auto"/>
            <w:vAlign w:val="center"/>
          </w:tcPr>
          <w:p w14:paraId="7341637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92C3F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F75E4C7"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D689A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6B799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24C9C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1D5CF5E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251DA3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2D0DC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077568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403A5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0ACA4A"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CFF3E31"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701B850"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808BF17"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229789BC"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5FC09C8F"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284EC9F" w14:textId="63CF1A4F"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00765B4B" w14:textId="6B2AC70F" w:rsidR="009E7ADB" w:rsidRPr="009E7ADB" w:rsidRDefault="009E7ADB" w:rsidP="009E7ADB">
            <w:pPr>
              <w:rPr>
                <w:rFonts w:ascii="Arial" w:eastAsia="Calibri" w:hAnsi="Arial" w:cs="Arial"/>
                <w:sz w:val="20"/>
                <w:szCs w:val="20"/>
                <w:lang w:eastAsia="en-GB"/>
              </w:rPr>
            </w:pPr>
            <w:r w:rsidRPr="009E7ADB">
              <w:rPr>
                <w:rFonts w:ascii="Arial" w:hAnsi="Arial" w:cs="Arial"/>
                <w:sz w:val="20"/>
                <w:szCs w:val="20"/>
              </w:rPr>
              <w:t xml:space="preserve">Map and make accessible information on local referral systems for any child protection concerns </w:t>
            </w:r>
          </w:p>
        </w:tc>
        <w:tc>
          <w:tcPr>
            <w:tcW w:w="500" w:type="dxa"/>
            <w:tcBorders>
              <w:top w:val="nil"/>
              <w:left w:val="nil"/>
              <w:bottom w:val="single" w:sz="4" w:space="0" w:color="808080"/>
              <w:right w:val="single" w:sz="4" w:space="0" w:color="808080"/>
            </w:tcBorders>
            <w:shd w:val="clear" w:color="auto" w:fill="auto"/>
            <w:vAlign w:val="center"/>
          </w:tcPr>
          <w:p w14:paraId="57990351"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2127A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FBD05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574982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FE2EB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65309C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AAC102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5F5A79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C2A9DB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9F0BA10"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1ED01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021680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CA1C44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4F44E9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787696"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176A3003"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3982AAB2"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06FB8FC" w14:textId="3FA75E35"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4918753C" w14:textId="63237273" w:rsidR="009E7ADB" w:rsidRPr="009E7ADB" w:rsidRDefault="009E7ADB" w:rsidP="009E7ADB">
            <w:pPr>
              <w:rPr>
                <w:rFonts w:ascii="Arial" w:eastAsia="Calibri" w:hAnsi="Arial" w:cs="Arial"/>
                <w:sz w:val="20"/>
                <w:szCs w:val="20"/>
                <w:lang w:eastAsia="en-GB"/>
              </w:rPr>
            </w:pPr>
            <w:r w:rsidRPr="009E7ADB">
              <w:rPr>
                <w:rFonts w:ascii="Arial" w:hAnsi="Arial" w:cs="Arial"/>
                <w:sz w:val="20"/>
                <w:szCs w:val="20"/>
              </w:rPr>
              <w:t xml:space="preserve">Provide psychosocial support to children </w:t>
            </w:r>
          </w:p>
        </w:tc>
        <w:tc>
          <w:tcPr>
            <w:tcW w:w="500" w:type="dxa"/>
            <w:tcBorders>
              <w:top w:val="nil"/>
              <w:left w:val="nil"/>
              <w:bottom w:val="single" w:sz="4" w:space="0" w:color="808080"/>
              <w:right w:val="single" w:sz="4" w:space="0" w:color="808080"/>
            </w:tcBorders>
            <w:shd w:val="clear" w:color="auto" w:fill="auto"/>
            <w:vAlign w:val="center"/>
          </w:tcPr>
          <w:p w14:paraId="4A5668E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02FAD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5D3E21"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254AE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B88F9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69426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6224A21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6B02D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E585AE1"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EA337B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9E2AD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DF855A"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60BAD7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90A1A3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9CE9CD"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5C2494B"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0016F223"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5D105828" w14:textId="58918E5D" w:rsidR="009E7ADB" w:rsidRPr="00A53AAC" w:rsidRDefault="009E7ADB" w:rsidP="009E7ADB">
            <w:pPr>
              <w:rPr>
                <w:rFonts w:ascii="Arial" w:eastAsia="Times New Roman" w:hAnsi="Arial" w:cs="Arial"/>
                <w:i/>
                <w:iCs/>
                <w:color w:val="000000"/>
                <w:sz w:val="20"/>
                <w:szCs w:val="20"/>
                <w:highlight w:val="yellow"/>
                <w:lang w:val="en-GB" w:eastAsia="en-GB"/>
              </w:rPr>
            </w:pPr>
            <w:commentRangeStart w:id="31"/>
            <w:r w:rsidRPr="00A53AAC">
              <w:rPr>
                <w:rFonts w:ascii="Arial" w:eastAsia="Times New Roman" w:hAnsi="Arial" w:cs="Arial"/>
                <w:i/>
                <w:iCs/>
                <w:color w:val="000000"/>
                <w:sz w:val="20"/>
                <w:szCs w:val="20"/>
                <w:highlight w:val="yellow"/>
                <w:lang w:val="en-GB" w:eastAsia="en-GB"/>
              </w:rPr>
              <w:t>AP034</w:t>
            </w:r>
          </w:p>
        </w:tc>
        <w:tc>
          <w:tcPr>
            <w:tcW w:w="6122" w:type="dxa"/>
            <w:tcBorders>
              <w:top w:val="nil"/>
              <w:left w:val="nil"/>
              <w:bottom w:val="single" w:sz="4" w:space="0" w:color="808080"/>
              <w:right w:val="single" w:sz="4" w:space="0" w:color="808080"/>
            </w:tcBorders>
            <w:shd w:val="clear" w:color="auto" w:fill="auto"/>
          </w:tcPr>
          <w:p w14:paraId="5712D7C9" w14:textId="7CDB1A4F" w:rsidR="009E7ADB" w:rsidRPr="00A53AAC" w:rsidRDefault="009E7ADB" w:rsidP="009E7ADB">
            <w:pPr>
              <w:rPr>
                <w:rFonts w:ascii="Arial" w:eastAsia="Calibri" w:hAnsi="Arial" w:cs="Arial"/>
                <w:sz w:val="20"/>
                <w:szCs w:val="20"/>
                <w:highlight w:val="yellow"/>
                <w:lang w:eastAsia="en-GB"/>
              </w:rPr>
            </w:pPr>
            <w:r w:rsidRPr="00A53AAC">
              <w:rPr>
                <w:rFonts w:ascii="Arial" w:hAnsi="Arial" w:cs="Arial"/>
                <w:sz w:val="20"/>
                <w:szCs w:val="20"/>
                <w:highlight w:val="yellow"/>
              </w:rPr>
              <w:t>Provide essential services (including reception facilities, RFL, and access to education, health, shelter, and legal services) to unaccompanied and separated children and other children on their own </w:t>
            </w:r>
            <w:commentRangeEnd w:id="31"/>
            <w:r w:rsidR="00A53AAC">
              <w:rPr>
                <w:rStyle w:val="CommentReference"/>
              </w:rPr>
              <w:commentReference w:id="31"/>
            </w:r>
          </w:p>
        </w:tc>
        <w:tc>
          <w:tcPr>
            <w:tcW w:w="500" w:type="dxa"/>
            <w:tcBorders>
              <w:top w:val="nil"/>
              <w:left w:val="nil"/>
              <w:bottom w:val="single" w:sz="4" w:space="0" w:color="808080"/>
              <w:right w:val="single" w:sz="4" w:space="0" w:color="808080"/>
            </w:tcBorders>
            <w:shd w:val="clear" w:color="auto" w:fill="auto"/>
            <w:vAlign w:val="center"/>
          </w:tcPr>
          <w:p w14:paraId="08ED316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E8C3DA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525898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19EEC9"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9EA80B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457E0E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A5B557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EA400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A7DE5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00931C7"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C7836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08AD4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ED6D9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92153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43E2C0"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45EB372"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3E3D4804"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46E4EBD9" w14:textId="007D7E4C"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5738C443" w14:textId="5091F5ED" w:rsidR="009E7ADB" w:rsidRPr="009E7ADB" w:rsidRDefault="009E7ADB" w:rsidP="009E7ADB">
            <w:pPr>
              <w:rPr>
                <w:rFonts w:ascii="Arial" w:eastAsia="Calibri" w:hAnsi="Arial" w:cs="Arial"/>
                <w:sz w:val="20"/>
                <w:szCs w:val="20"/>
                <w:lang w:eastAsia="en-GB"/>
              </w:rPr>
            </w:pPr>
            <w:r w:rsidRPr="009E7ADB">
              <w:rPr>
                <w:rFonts w:ascii="Arial" w:hAnsi="Arial" w:cs="Arial"/>
                <w:sz w:val="20"/>
                <w:szCs w:val="20"/>
              </w:rPr>
              <w:t>Establish child-friendly spaces and community-based child protection activities, including educational ones </w:t>
            </w:r>
          </w:p>
        </w:tc>
        <w:tc>
          <w:tcPr>
            <w:tcW w:w="500" w:type="dxa"/>
            <w:tcBorders>
              <w:top w:val="nil"/>
              <w:left w:val="nil"/>
              <w:bottom w:val="single" w:sz="4" w:space="0" w:color="808080"/>
              <w:right w:val="single" w:sz="4" w:space="0" w:color="808080"/>
            </w:tcBorders>
            <w:shd w:val="clear" w:color="auto" w:fill="auto"/>
            <w:vAlign w:val="center"/>
          </w:tcPr>
          <w:p w14:paraId="37CE35C7"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F1DB4C"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576E1C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CC1649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3CDD0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3F75BA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38341C0"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D7E2BC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C635B7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B9F2E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A9353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6AF430"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A26CFA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DF8D09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D674762"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E2A77A7"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5E012405"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CCBF8EA" w14:textId="52ED850D"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AP034</w:t>
            </w:r>
          </w:p>
        </w:tc>
        <w:tc>
          <w:tcPr>
            <w:tcW w:w="6122" w:type="dxa"/>
            <w:tcBorders>
              <w:top w:val="nil"/>
              <w:left w:val="nil"/>
              <w:bottom w:val="single" w:sz="4" w:space="0" w:color="808080"/>
              <w:right w:val="single" w:sz="4" w:space="0" w:color="808080"/>
            </w:tcBorders>
            <w:shd w:val="clear" w:color="auto" w:fill="auto"/>
          </w:tcPr>
          <w:p w14:paraId="7818F7E7" w14:textId="58FB5D5A" w:rsidR="009E7ADB" w:rsidRPr="009E7ADB" w:rsidRDefault="009E7ADB" w:rsidP="009E7ADB">
            <w:pPr>
              <w:rPr>
                <w:rFonts w:ascii="Arial" w:eastAsia="Calibri" w:hAnsi="Arial" w:cs="Arial"/>
                <w:sz w:val="20"/>
                <w:szCs w:val="20"/>
                <w:lang w:eastAsia="en-GB"/>
              </w:rPr>
            </w:pPr>
            <w:r w:rsidRPr="009E7ADB">
              <w:rPr>
                <w:rFonts w:ascii="Arial" w:hAnsi="Arial" w:cs="Arial"/>
                <w:sz w:val="20"/>
                <w:szCs w:val="20"/>
              </w:rPr>
              <w:t>Volunteers, staff and contractors sign, are screened for, and are briefed on child protection policy/guidelines</w:t>
            </w:r>
            <w:r>
              <w:rPr>
                <w:rFonts w:ascii="Arial" w:hAnsi="Arial" w:cs="Arial"/>
                <w:sz w:val="20"/>
                <w:szCs w:val="20"/>
              </w:rPr>
              <w:t xml:space="preserve"> </w:t>
            </w:r>
          </w:p>
        </w:tc>
        <w:tc>
          <w:tcPr>
            <w:tcW w:w="500" w:type="dxa"/>
            <w:tcBorders>
              <w:top w:val="nil"/>
              <w:left w:val="nil"/>
              <w:bottom w:val="single" w:sz="4" w:space="0" w:color="808080"/>
              <w:right w:val="single" w:sz="4" w:space="0" w:color="808080"/>
            </w:tcBorders>
            <w:shd w:val="clear" w:color="auto" w:fill="auto"/>
            <w:vAlign w:val="center"/>
          </w:tcPr>
          <w:p w14:paraId="70EB636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509A3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C39144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CCFCDC"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70D357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0C8591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10E98C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08DB6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6D5933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A7EC4C3"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C4F1D65"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2277A2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F8597B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1AED4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0D7882"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ED50A83" w14:textId="77777777" w:rsidR="009E7ADB" w:rsidRPr="00240795" w:rsidRDefault="009E7ADB" w:rsidP="009E7ADB">
            <w:pPr>
              <w:rPr>
                <w:rFonts w:ascii="Arial" w:eastAsia="Times New Roman" w:hAnsi="Arial" w:cs="Arial"/>
                <w:i/>
                <w:iCs/>
                <w:color w:val="000000"/>
                <w:sz w:val="20"/>
                <w:szCs w:val="20"/>
                <w:lang w:val="en-GB" w:eastAsia="en-GB"/>
              </w:rPr>
            </w:pPr>
          </w:p>
        </w:tc>
      </w:tr>
      <w:tr w:rsidR="009E7ADB" w:rsidRPr="00240795" w14:paraId="38342EF7"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70D4E66F" w14:textId="77777777" w:rsidR="009E7ADB" w:rsidRPr="00BA7924" w:rsidRDefault="009E7ADB" w:rsidP="009E7ADB">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2993553" w14:textId="77777777" w:rsidR="009E7ADB" w:rsidRPr="00BA7924" w:rsidRDefault="009E7ADB" w:rsidP="009E7ADB">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3BD7325" w14:textId="3A9F7483" w:rsidR="009E7ADB" w:rsidRPr="00240795" w:rsidRDefault="009E7ADB" w:rsidP="009E7ADB">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5F722FE" w14:textId="7077638D" w:rsidR="009E7ADB" w:rsidRPr="00240795" w:rsidRDefault="00046F9A" w:rsidP="009E7ADB">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Inclusion and Protection </w:t>
            </w:r>
            <w:r w:rsidRPr="00240795">
              <w:rPr>
                <w:rFonts w:ascii="Arial" w:eastAsia="Times New Roman" w:hAnsi="Arial" w:cs="Arial"/>
                <w:b/>
                <w:bCs/>
                <w:color w:val="000000"/>
                <w:sz w:val="20"/>
                <w:szCs w:val="20"/>
                <w:lang w:val="en-GB" w:eastAsia="en-GB"/>
              </w:rPr>
              <w:t>Output</w:t>
            </w:r>
            <w:r w:rsidR="009E7ADB">
              <w:rPr>
                <w:rFonts w:ascii="Arial" w:eastAsia="Times New Roman" w:hAnsi="Arial" w:cs="Arial"/>
                <w:b/>
                <w:bCs/>
                <w:color w:val="000000"/>
                <w:sz w:val="20"/>
                <w:szCs w:val="20"/>
                <w:lang w:val="en-GB" w:eastAsia="en-GB"/>
              </w:rPr>
              <w:t xml:space="preserve"> 1.</w:t>
            </w:r>
            <w:r>
              <w:rPr>
                <w:rFonts w:ascii="Arial" w:eastAsia="Times New Roman" w:hAnsi="Arial" w:cs="Arial"/>
                <w:b/>
                <w:bCs/>
                <w:color w:val="000000"/>
                <w:sz w:val="20"/>
                <w:szCs w:val="20"/>
                <w:lang w:val="en-GB" w:eastAsia="en-GB"/>
              </w:rPr>
              <w:t>3</w:t>
            </w:r>
            <w:r w:rsidR="009E7ADB">
              <w:rPr>
                <w:rFonts w:ascii="Arial" w:eastAsia="Times New Roman" w:hAnsi="Arial" w:cs="Arial"/>
                <w:b/>
                <w:bCs/>
                <w:color w:val="000000"/>
                <w:sz w:val="20"/>
                <w:szCs w:val="20"/>
                <w:lang w:val="en-GB" w:eastAsia="en-GB"/>
              </w:rPr>
              <w:t xml:space="preserve">: </w:t>
            </w:r>
            <w:r w:rsidR="009E7ADB" w:rsidRPr="00444401">
              <w:rPr>
                <w:rFonts w:ascii="Arial" w:eastAsia="Times New Roman" w:hAnsi="Arial" w:cs="Arial"/>
                <w:b/>
                <w:bCs/>
                <w:color w:val="000000"/>
                <w:sz w:val="20"/>
                <w:szCs w:val="20"/>
                <w:lang w:val="en-GB" w:eastAsia="en-GB"/>
              </w:rPr>
              <w:t>NS educational and advocacy programmes raise awareness on humanitarian challenges, cultivate humanitarian values and develop relevant interpersonal skills</w:t>
            </w:r>
            <w:r w:rsidR="009E7ADB">
              <w:rPr>
                <w:rFonts w:ascii="Arial" w:eastAsia="Times New Roman" w:hAnsi="Arial" w:cs="Arial"/>
                <w:b/>
                <w:bCs/>
                <w:color w:val="000000"/>
                <w:sz w:val="20"/>
                <w:szCs w:val="20"/>
                <w:lang w:val="en-GB" w:eastAsia="en-GB"/>
              </w:rPr>
              <w:t xml:space="preserve"> </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50627DD" w14:textId="4979E70B" w:rsidR="009E7ADB" w:rsidRPr="003912FB" w:rsidRDefault="009E7ADB" w:rsidP="009E7ADB">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9E7ADB" w:rsidRPr="00240795" w14:paraId="395CC086" w14:textId="77777777" w:rsidTr="003A7744">
        <w:trPr>
          <w:trHeight w:val="552"/>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44FA7FDD" w14:textId="77777777" w:rsidR="009E7ADB" w:rsidRPr="00240795" w:rsidRDefault="009E7ADB" w:rsidP="009E7ADB">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59081BB9" w14:textId="77777777" w:rsidR="009E7ADB" w:rsidRDefault="009E7ADB" w:rsidP="009E7ADB">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71C6B44" w14:textId="77777777" w:rsidR="009E7ADB" w:rsidRPr="00240795" w:rsidRDefault="009E7ADB" w:rsidP="009E7ADB">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084BC821"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E4944D9"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3BE30EC6"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0BAA8E2"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63EDAF9B"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3076AE6B"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540E01EE"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386CF71B"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47509303"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7924A983"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0E87F51D"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10D30A04"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B3402F0"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5616F9A"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66034C8C"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79C7C64" w14:textId="77777777" w:rsidR="009E7ADB" w:rsidRPr="003912FB" w:rsidRDefault="009E7ADB" w:rsidP="009E7ADB">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9E7ADB" w:rsidRPr="00240795" w14:paraId="5A060AB2"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652B75C" w14:textId="2ECFAC09"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AP035</w:t>
            </w:r>
          </w:p>
        </w:tc>
        <w:tc>
          <w:tcPr>
            <w:tcW w:w="6122" w:type="dxa"/>
            <w:tcBorders>
              <w:top w:val="nil"/>
              <w:left w:val="nil"/>
              <w:bottom w:val="single" w:sz="4" w:space="0" w:color="808080"/>
              <w:right w:val="single" w:sz="4" w:space="0" w:color="808080"/>
            </w:tcBorders>
            <w:shd w:val="clear" w:color="auto" w:fill="auto"/>
          </w:tcPr>
          <w:p w14:paraId="1E5126BB" w14:textId="78118B7E" w:rsidR="009E7ADB" w:rsidRPr="00526B1D" w:rsidRDefault="009E7ADB" w:rsidP="009E7ADB">
            <w:pPr>
              <w:rPr>
                <w:rFonts w:ascii="Arial" w:hAnsi="Arial" w:cs="Arial"/>
                <w:color w:val="000000"/>
                <w:sz w:val="20"/>
                <w:szCs w:val="20"/>
                <w:lang w:eastAsia="en-GB"/>
              </w:rPr>
            </w:pPr>
            <w:r w:rsidRPr="00526B1D">
              <w:rPr>
                <w:rFonts w:ascii="Arial" w:hAnsi="Arial" w:cs="Arial"/>
                <w:sz w:val="20"/>
                <w:szCs w:val="20"/>
              </w:rPr>
              <w:t xml:space="preserve">Capacity-building activities with NS on the provision of skills- and values-based education   </w:t>
            </w:r>
          </w:p>
        </w:tc>
        <w:tc>
          <w:tcPr>
            <w:tcW w:w="500" w:type="dxa"/>
            <w:tcBorders>
              <w:top w:val="nil"/>
              <w:left w:val="nil"/>
              <w:bottom w:val="single" w:sz="4" w:space="0" w:color="808080"/>
              <w:right w:val="single" w:sz="4" w:space="0" w:color="808080"/>
            </w:tcBorders>
            <w:shd w:val="clear" w:color="auto" w:fill="auto"/>
            <w:vAlign w:val="center"/>
            <w:hideMark/>
          </w:tcPr>
          <w:p w14:paraId="2A479366"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EE8421"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4F91D2"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9A0918"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A5BB577"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B4D3E3D"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5D59AA36"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3E3C3CA"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3DB04FB"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5B00E6"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3E7117"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854AAA"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8DFDEE"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534059"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D84DBD"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F2B4515"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9E7ADB" w:rsidRPr="00240795" w14:paraId="68A95E78"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5A8F6EF" w14:textId="552445E0" w:rsidR="009E7ADB" w:rsidRPr="00A53AAC" w:rsidRDefault="009E7ADB" w:rsidP="009E7ADB">
            <w:pPr>
              <w:rPr>
                <w:rFonts w:ascii="Arial" w:eastAsia="Times New Roman" w:hAnsi="Arial" w:cs="Arial"/>
                <w:i/>
                <w:iCs/>
                <w:color w:val="000000"/>
                <w:sz w:val="20"/>
                <w:szCs w:val="20"/>
                <w:highlight w:val="yellow"/>
                <w:lang w:val="en-GB" w:eastAsia="en-GB"/>
              </w:rPr>
            </w:pPr>
            <w:r w:rsidRPr="00A53AAC">
              <w:rPr>
                <w:rFonts w:ascii="Arial" w:eastAsia="Times New Roman" w:hAnsi="Arial" w:cs="Arial"/>
                <w:i/>
                <w:iCs/>
                <w:color w:val="000000"/>
                <w:sz w:val="20"/>
                <w:szCs w:val="20"/>
                <w:highlight w:val="yellow"/>
                <w:lang w:val="en-GB" w:eastAsia="en-GB"/>
              </w:rPr>
              <w:t> AP035</w:t>
            </w:r>
          </w:p>
        </w:tc>
        <w:tc>
          <w:tcPr>
            <w:tcW w:w="6122" w:type="dxa"/>
            <w:tcBorders>
              <w:top w:val="nil"/>
              <w:left w:val="nil"/>
              <w:bottom w:val="single" w:sz="4" w:space="0" w:color="808080"/>
              <w:right w:val="single" w:sz="4" w:space="0" w:color="808080"/>
            </w:tcBorders>
            <w:shd w:val="clear" w:color="auto" w:fill="auto"/>
          </w:tcPr>
          <w:p w14:paraId="2E15F230" w14:textId="54216938" w:rsidR="009E7ADB" w:rsidRPr="00A53AAC" w:rsidRDefault="009E7ADB" w:rsidP="009E7ADB">
            <w:pPr>
              <w:rPr>
                <w:rFonts w:ascii="Arial" w:eastAsia="Times New Roman" w:hAnsi="Arial" w:cs="Arial"/>
                <w:i/>
                <w:iCs/>
                <w:color w:val="000000"/>
                <w:sz w:val="20"/>
                <w:szCs w:val="20"/>
                <w:highlight w:val="yellow"/>
                <w:lang w:val="en-GB" w:eastAsia="en-GB"/>
              </w:rPr>
            </w:pPr>
            <w:r w:rsidRPr="00A53AAC">
              <w:rPr>
                <w:rFonts w:ascii="Arial" w:hAnsi="Arial" w:cs="Arial"/>
                <w:sz w:val="20"/>
                <w:szCs w:val="20"/>
                <w:highlight w:val="yellow"/>
              </w:rPr>
              <w:t xml:space="preserve">Information, education and communication initiatives and materials to raise awareness on CNVP-related issues (discrimination, violence and exclusion) at the community level and develop individuals’ ability to address them </w:t>
            </w:r>
          </w:p>
        </w:tc>
        <w:tc>
          <w:tcPr>
            <w:tcW w:w="500" w:type="dxa"/>
            <w:tcBorders>
              <w:top w:val="nil"/>
              <w:left w:val="nil"/>
              <w:bottom w:val="single" w:sz="4" w:space="0" w:color="808080"/>
              <w:right w:val="single" w:sz="4" w:space="0" w:color="808080"/>
            </w:tcBorders>
            <w:shd w:val="clear" w:color="auto" w:fill="auto"/>
            <w:vAlign w:val="center"/>
            <w:hideMark/>
          </w:tcPr>
          <w:p w14:paraId="1AF8DA3B"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7D8C526"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103A17"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9164CA"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D46A74"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F04D282"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70CB480"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D753BDD"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5864AF3"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F638EC"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FF29E1C"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9A8730F"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52ECF3"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E5912B2"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2F3080"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F645F51" w14:textId="77777777" w:rsidR="009E7ADB" w:rsidRPr="00240795" w:rsidRDefault="009E7ADB" w:rsidP="009E7ADB">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9E7ADB" w:rsidRPr="00240795" w14:paraId="2E9B4696"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7C2837B6" w14:textId="588E50D5" w:rsidR="009E7ADB" w:rsidRPr="00240795" w:rsidRDefault="009E7ADB" w:rsidP="009E7ADB">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AP035</w:t>
            </w:r>
          </w:p>
        </w:tc>
        <w:tc>
          <w:tcPr>
            <w:tcW w:w="6122" w:type="dxa"/>
            <w:tcBorders>
              <w:top w:val="nil"/>
              <w:left w:val="nil"/>
              <w:bottom w:val="single" w:sz="4" w:space="0" w:color="808080"/>
              <w:right w:val="single" w:sz="4" w:space="0" w:color="808080"/>
            </w:tcBorders>
            <w:shd w:val="clear" w:color="auto" w:fill="auto"/>
          </w:tcPr>
          <w:p w14:paraId="2DEE4C09" w14:textId="20CE5A58" w:rsidR="009E7ADB" w:rsidRPr="00240795" w:rsidRDefault="009E7ADB" w:rsidP="009E7ADB">
            <w:pPr>
              <w:rPr>
                <w:rFonts w:ascii="Arial" w:eastAsia="Times New Roman" w:hAnsi="Arial" w:cs="Arial"/>
                <w:i/>
                <w:iCs/>
                <w:color w:val="000000"/>
                <w:sz w:val="20"/>
                <w:szCs w:val="20"/>
                <w:lang w:val="en-GB" w:eastAsia="en-GB"/>
              </w:rPr>
            </w:pPr>
            <w:r w:rsidRPr="00F96B80">
              <w:rPr>
                <w:rFonts w:ascii="Arial" w:hAnsi="Arial" w:cs="Arial"/>
                <w:sz w:val="20"/>
                <w:szCs w:val="20"/>
              </w:rPr>
              <w:t xml:space="preserve">Support </w:t>
            </w:r>
            <w:r>
              <w:rPr>
                <w:rFonts w:ascii="Arial" w:hAnsi="Arial" w:cs="Arial"/>
                <w:sz w:val="20"/>
                <w:szCs w:val="20"/>
              </w:rPr>
              <w:t xml:space="preserve">to </w:t>
            </w:r>
            <w:r w:rsidRPr="00F96B80">
              <w:rPr>
                <w:rFonts w:ascii="Arial" w:hAnsi="Arial" w:cs="Arial"/>
                <w:sz w:val="20"/>
                <w:szCs w:val="20"/>
              </w:rPr>
              <w:t xml:space="preserve">sectoral teams to include measures to </w:t>
            </w:r>
            <w:r>
              <w:rPr>
                <w:rFonts w:ascii="Arial" w:hAnsi="Arial" w:cs="Arial"/>
                <w:sz w:val="20"/>
                <w:szCs w:val="20"/>
              </w:rPr>
              <w:t>enable</w:t>
            </w:r>
            <w:r w:rsidRPr="00F96B80">
              <w:rPr>
                <w:rFonts w:ascii="Arial" w:hAnsi="Arial" w:cs="Arial"/>
                <w:sz w:val="20"/>
                <w:szCs w:val="20"/>
              </w:rPr>
              <w:t xml:space="preserve"> </w:t>
            </w:r>
            <w:r>
              <w:rPr>
                <w:rFonts w:ascii="Arial" w:hAnsi="Arial" w:cs="Arial"/>
                <w:sz w:val="20"/>
                <w:szCs w:val="20"/>
              </w:rPr>
              <w:t>protection of, safety in and access to education for affected population (e.g. rehabilitation of education facilities (including water and sanitation), cash transfers to pay educational fees, distribution of school kits/educational materials)</w:t>
            </w:r>
          </w:p>
        </w:tc>
        <w:tc>
          <w:tcPr>
            <w:tcW w:w="500" w:type="dxa"/>
            <w:tcBorders>
              <w:top w:val="nil"/>
              <w:left w:val="nil"/>
              <w:bottom w:val="single" w:sz="4" w:space="0" w:color="808080"/>
              <w:right w:val="single" w:sz="4" w:space="0" w:color="808080"/>
            </w:tcBorders>
            <w:shd w:val="clear" w:color="auto" w:fill="auto"/>
            <w:vAlign w:val="center"/>
          </w:tcPr>
          <w:p w14:paraId="29E7C61E"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A8465D"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1A032F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D08ED1"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103B448"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27E527"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538EEF7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D84BFEF"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C3ED4B"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733C4C"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2DD189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704F866"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4BA4CF4"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A26F5B2" w14:textId="77777777" w:rsidR="009E7ADB" w:rsidRPr="00240795" w:rsidRDefault="009E7ADB" w:rsidP="009E7ADB">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AC8B54" w14:textId="77777777" w:rsidR="009E7ADB" w:rsidRPr="00240795" w:rsidRDefault="009E7ADB" w:rsidP="009E7ADB">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0D69CAF1" w14:textId="77777777" w:rsidR="009E7ADB" w:rsidRPr="00240795" w:rsidRDefault="009E7ADB" w:rsidP="009E7ADB">
            <w:pPr>
              <w:rPr>
                <w:rFonts w:ascii="Arial" w:eastAsia="Times New Roman" w:hAnsi="Arial" w:cs="Arial"/>
                <w:i/>
                <w:iCs/>
                <w:color w:val="000000"/>
                <w:sz w:val="20"/>
                <w:szCs w:val="20"/>
                <w:lang w:val="en-GB" w:eastAsia="en-GB"/>
              </w:rPr>
            </w:pPr>
          </w:p>
        </w:tc>
      </w:tr>
    </w:tbl>
    <w:p w14:paraId="024620B4" w14:textId="77777777" w:rsidR="00BB44F9" w:rsidRDefault="00BB44F9" w:rsidP="00A33AF9">
      <w:pPr>
        <w:rPr>
          <w:rFonts w:ascii="Arial" w:hAnsi="Arial" w:cs="Arial"/>
          <w:i/>
          <w:sz w:val="20"/>
          <w:szCs w:val="20"/>
          <w:lang w:val="en-GB"/>
        </w:rPr>
      </w:pPr>
    </w:p>
    <w:p w14:paraId="57614EBD" w14:textId="77777777" w:rsidR="00BB44F9" w:rsidRDefault="00BB44F9" w:rsidP="00A33AF9">
      <w:pPr>
        <w:rPr>
          <w:rFonts w:ascii="Arial" w:hAnsi="Arial" w:cs="Arial"/>
          <w:i/>
          <w:sz w:val="20"/>
          <w:szCs w:val="20"/>
          <w:lang w:val="en-GB"/>
        </w:rPr>
      </w:pPr>
    </w:p>
    <w:tbl>
      <w:tblPr>
        <w:tblStyle w:val="TableGrid"/>
        <w:tblpPr w:leftFromText="180" w:rightFromText="180" w:vertAnchor="text" w:horzAnchor="margin" w:tblpY="2"/>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12290"/>
      </w:tblGrid>
      <w:tr w:rsidR="003B331D" w:rsidRPr="003B331D" w14:paraId="2FCE1CF9" w14:textId="77777777" w:rsidTr="00D95665">
        <w:trPr>
          <w:trHeight w:val="708"/>
        </w:trPr>
        <w:tc>
          <w:tcPr>
            <w:tcW w:w="1013" w:type="pct"/>
            <w:shd w:val="clear" w:color="auto" w:fill="D9D9D9" w:themeFill="background1" w:themeFillShade="D9"/>
            <w:vAlign w:val="center"/>
          </w:tcPr>
          <w:p w14:paraId="4B168F17" w14:textId="403539F8" w:rsidR="003B331D" w:rsidRPr="00D95665" w:rsidRDefault="00D95665" w:rsidP="003B331D">
            <w:pPr>
              <w:rPr>
                <w:rFonts w:ascii="Arial" w:hAnsi="Arial" w:cs="Arial"/>
                <w:sz w:val="20"/>
                <w:szCs w:val="20"/>
                <w:lang w:val="en-GB"/>
              </w:rPr>
            </w:pPr>
            <w:r>
              <w:rPr>
                <w:noProof/>
                <w:lang w:val="en-GB" w:eastAsia="en-GB"/>
              </w:rPr>
              <w:lastRenderedPageBreak/>
              <w:drawing>
                <wp:inline distT="0" distB="0" distL="0" distR="0" wp14:anchorId="031FBD1A" wp14:editId="39745D8A">
                  <wp:extent cx="1076325" cy="1076325"/>
                  <wp:effectExtent l="0" t="0" r="0" b="0"/>
                  <wp:docPr id="20" name="Picture 20" descr="D:\Users\ekaterina.daummer\AppData\Local\Microsoft\Windows\Temporary Internet Files\Content.Word\icon Migrat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sers\ekaterina.daummer\AppData\Local\Microsoft\Windows\Temporary Internet Files\Content.Word\icon Migration-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87" w:type="pct"/>
            <w:shd w:val="clear" w:color="auto" w:fill="D9D9D9" w:themeFill="background1" w:themeFillShade="D9"/>
            <w:vAlign w:val="center"/>
          </w:tcPr>
          <w:p w14:paraId="3B7C3B73" w14:textId="77777777" w:rsidR="003B331D" w:rsidRPr="006B55E1" w:rsidRDefault="003B331D" w:rsidP="003B331D">
            <w:pPr>
              <w:rPr>
                <w:rFonts w:ascii="Calibri" w:eastAsia="Times New Roman" w:hAnsi="Calibri"/>
                <w:b/>
                <w:bCs/>
                <w:color w:val="C00000"/>
                <w:sz w:val="28"/>
                <w:szCs w:val="28"/>
                <w:lang w:val="en-GB" w:eastAsia="en-GB"/>
              </w:rPr>
            </w:pPr>
            <w:r w:rsidRPr="006B55E1">
              <w:rPr>
                <w:rFonts w:ascii="Calibri" w:eastAsia="Times New Roman" w:hAnsi="Calibri"/>
                <w:b/>
                <w:bCs/>
                <w:color w:val="C00000"/>
                <w:sz w:val="28"/>
                <w:szCs w:val="28"/>
                <w:lang w:val="en-GB" w:eastAsia="en-GB"/>
              </w:rPr>
              <w:t>Migration</w:t>
            </w:r>
          </w:p>
          <w:p w14:paraId="2801794E" w14:textId="77777777" w:rsidR="003B331D" w:rsidRPr="00897523" w:rsidRDefault="003B331D" w:rsidP="003B331D">
            <w:pPr>
              <w:rPr>
                <w:rFonts w:ascii="Calibri" w:hAnsi="Calibri" w:cs="Calibri"/>
                <w:b/>
                <w:sz w:val="20"/>
                <w:szCs w:val="20"/>
              </w:rPr>
            </w:pPr>
            <w:r w:rsidRPr="00897523">
              <w:rPr>
                <w:rFonts w:ascii="Calibri" w:hAnsi="Calibri" w:cs="Calibri"/>
                <w:b/>
                <w:sz w:val="20"/>
                <w:szCs w:val="20"/>
              </w:rPr>
              <w:t>People targeted</w:t>
            </w:r>
          </w:p>
          <w:p w14:paraId="5B976699" w14:textId="77777777" w:rsidR="003B331D" w:rsidRPr="00897523" w:rsidRDefault="003B331D" w:rsidP="003B331D">
            <w:pPr>
              <w:rPr>
                <w:rFonts w:ascii="Calibri" w:hAnsi="Calibri" w:cs="Calibri"/>
                <w:sz w:val="20"/>
                <w:szCs w:val="20"/>
              </w:rPr>
            </w:pPr>
            <w:r w:rsidRPr="00897523">
              <w:rPr>
                <w:rFonts w:ascii="Calibri" w:hAnsi="Calibri" w:cs="Calibri"/>
                <w:sz w:val="20"/>
                <w:szCs w:val="20"/>
              </w:rPr>
              <w:t>Male:</w:t>
            </w:r>
          </w:p>
          <w:p w14:paraId="5A47DD70" w14:textId="77777777" w:rsidR="003B331D" w:rsidRPr="00897523" w:rsidRDefault="003B331D" w:rsidP="003B331D">
            <w:pPr>
              <w:rPr>
                <w:rFonts w:ascii="Calibri" w:hAnsi="Calibri" w:cs="Calibri"/>
                <w:sz w:val="20"/>
                <w:szCs w:val="20"/>
              </w:rPr>
            </w:pPr>
            <w:r w:rsidRPr="00897523">
              <w:rPr>
                <w:rFonts w:ascii="Calibri" w:hAnsi="Calibri" w:cs="Calibri"/>
                <w:sz w:val="20"/>
                <w:szCs w:val="20"/>
              </w:rPr>
              <w:t>Female:</w:t>
            </w:r>
          </w:p>
          <w:p w14:paraId="1206F412" w14:textId="77777777" w:rsidR="003B331D" w:rsidRPr="003B331D" w:rsidRDefault="003B331D" w:rsidP="003B331D">
            <w:pPr>
              <w:rPr>
                <w:rFonts w:ascii="Arial" w:hAnsi="Arial" w:cs="Arial"/>
                <w:b/>
                <w:bCs/>
                <w:i/>
                <w:sz w:val="20"/>
                <w:szCs w:val="20"/>
              </w:rPr>
            </w:pPr>
            <w:r w:rsidRPr="00897523">
              <w:rPr>
                <w:rFonts w:ascii="Calibri" w:hAnsi="Calibri" w:cs="Calibri"/>
                <w:b/>
                <w:sz w:val="20"/>
                <w:szCs w:val="20"/>
              </w:rPr>
              <w:t>Requirements (CHF)</w:t>
            </w:r>
          </w:p>
        </w:tc>
      </w:tr>
    </w:tbl>
    <w:p w14:paraId="113A4C69" w14:textId="46199667" w:rsidR="00BB44F9" w:rsidRDefault="00BB44F9" w:rsidP="00A33AF9">
      <w:pPr>
        <w:rPr>
          <w:rFonts w:ascii="Arial" w:hAnsi="Arial" w:cs="Arial"/>
          <w:i/>
          <w:sz w:val="20"/>
          <w:szCs w:val="20"/>
        </w:rPr>
      </w:pPr>
    </w:p>
    <w:p w14:paraId="44FD3D3D" w14:textId="07BF9AD9" w:rsidR="002712D4" w:rsidRDefault="002712D4" w:rsidP="00270CEB">
      <w:pPr>
        <w:pStyle w:val="Explanation"/>
        <w:ind w:left="0"/>
        <w:rPr>
          <w:b/>
        </w:rPr>
      </w:pPr>
      <w:r w:rsidRPr="00F945B0">
        <w:rPr>
          <w:rFonts w:ascii="Arial" w:hAnsi="Arial" w:cs="Arial"/>
        </w:rPr>
        <w:t>(</w:t>
      </w:r>
      <w:r w:rsidRPr="00F945B0">
        <w:rPr>
          <w:rFonts w:ascii="Arial" w:hAnsi="Arial" w:cs="Arial"/>
          <w:sz w:val="20"/>
          <w:szCs w:val="20"/>
        </w:rPr>
        <w:t>Remove if not applicable)</w:t>
      </w:r>
    </w:p>
    <w:p w14:paraId="0492045B" w14:textId="41CE8927" w:rsidR="003B331D" w:rsidRDefault="003B331D" w:rsidP="00A33AF9">
      <w:pPr>
        <w:rPr>
          <w:rFonts w:ascii="Arial" w:hAnsi="Arial" w:cs="Arial"/>
          <w:i/>
          <w:sz w:val="20"/>
          <w:szCs w:val="20"/>
        </w:rPr>
      </w:pPr>
    </w:p>
    <w:p w14:paraId="2B7086D2" w14:textId="3992DC37" w:rsidR="003E3CAC" w:rsidRPr="003E3CAC" w:rsidRDefault="003E3CAC" w:rsidP="00A33AF9">
      <w:pPr>
        <w:rPr>
          <w:rFonts w:ascii="Arial" w:hAnsi="Arial" w:cs="Arial"/>
          <w:i/>
          <w:color w:val="FF0000"/>
          <w:sz w:val="20"/>
          <w:szCs w:val="20"/>
        </w:rPr>
      </w:pPr>
      <w:r w:rsidRPr="003E3CAC">
        <w:rPr>
          <w:rFonts w:ascii="Arial" w:hAnsi="Arial" w:cs="Arial"/>
          <w:i/>
          <w:color w:val="FF0000"/>
          <w:sz w:val="20"/>
          <w:szCs w:val="20"/>
        </w:rPr>
        <w:t xml:space="preserve">Thematic services to migrants (e.g. health-, hygiene-, </w:t>
      </w:r>
      <w:r>
        <w:rPr>
          <w:rFonts w:ascii="Arial" w:hAnsi="Arial" w:cs="Arial"/>
          <w:i/>
          <w:color w:val="FF0000"/>
          <w:sz w:val="20"/>
          <w:szCs w:val="20"/>
        </w:rPr>
        <w:t xml:space="preserve">livelihoods-, </w:t>
      </w:r>
      <w:r w:rsidRPr="003E3CAC">
        <w:rPr>
          <w:rFonts w:ascii="Arial" w:hAnsi="Arial" w:cs="Arial"/>
          <w:i/>
          <w:color w:val="FF0000"/>
          <w:sz w:val="20"/>
          <w:szCs w:val="20"/>
        </w:rPr>
        <w:t>shelter-related etc.) should be described under respective Areas of Focus to ensure 1) ownership by implementers and 2) review by the right technical departments.</w:t>
      </w:r>
    </w:p>
    <w:p w14:paraId="15A0AE65" w14:textId="77777777" w:rsidR="003E3CAC" w:rsidRDefault="003E3CAC" w:rsidP="00A33AF9">
      <w:pPr>
        <w:rPr>
          <w:rFonts w:ascii="Arial" w:hAnsi="Arial" w:cs="Arial"/>
          <w:i/>
          <w:sz w:val="20"/>
          <w:szCs w:val="20"/>
        </w:rPr>
      </w:pPr>
    </w:p>
    <w:p w14:paraId="1B3E8D7A" w14:textId="77777777" w:rsidR="002712D4" w:rsidRPr="00F47624" w:rsidRDefault="002712D4" w:rsidP="002712D4">
      <w:pPr>
        <w:ind w:right="230"/>
        <w:jc w:val="both"/>
        <w:rPr>
          <w:rFonts w:ascii="Arial" w:hAnsi="Arial" w:cs="Arial"/>
          <w:i/>
          <w:sz w:val="20"/>
          <w:szCs w:val="20"/>
        </w:rPr>
      </w:pPr>
      <w:commentRangeStart w:id="32"/>
      <w:r w:rsidRPr="00F47624">
        <w:rPr>
          <w:rFonts w:ascii="Arial Black" w:hAnsi="Arial Black" w:cs="Arial"/>
          <w:b/>
          <w:sz w:val="20"/>
          <w:szCs w:val="20"/>
        </w:rPr>
        <w:t xml:space="preserve">Needs analysis: </w:t>
      </w:r>
      <w:r w:rsidRPr="00F47624">
        <w:rPr>
          <w:rFonts w:ascii="Arial" w:hAnsi="Arial" w:cs="Arial"/>
          <w:i/>
          <w:sz w:val="20"/>
          <w:szCs w:val="20"/>
        </w:rPr>
        <w:t>Provide a short description of the anticipated (if at initial assessment stage) or confirmed needs (following detailed needs assessment) in this sector which the PoA will seek to meet.</w:t>
      </w:r>
      <w:commentRangeEnd w:id="32"/>
      <w:r w:rsidR="00A53AAC">
        <w:rPr>
          <w:rStyle w:val="CommentReference"/>
        </w:rPr>
        <w:commentReference w:id="32"/>
      </w:r>
    </w:p>
    <w:p w14:paraId="49C645CE" w14:textId="77777777" w:rsidR="002712D4" w:rsidRPr="00F47624" w:rsidRDefault="002712D4" w:rsidP="002712D4">
      <w:pPr>
        <w:ind w:right="230"/>
        <w:jc w:val="both"/>
        <w:rPr>
          <w:rFonts w:ascii="Arial" w:hAnsi="Arial" w:cs="Arial"/>
          <w:sz w:val="16"/>
          <w:szCs w:val="16"/>
        </w:rPr>
      </w:pPr>
    </w:p>
    <w:p w14:paraId="5670CA6C" w14:textId="4A00BEEA" w:rsidR="002712D4" w:rsidRDefault="002712D4" w:rsidP="002712D4">
      <w:pPr>
        <w:ind w:right="230"/>
        <w:jc w:val="both"/>
        <w:rPr>
          <w:rFonts w:ascii="Arial" w:hAnsi="Arial" w:cs="Arial"/>
          <w:i/>
          <w:sz w:val="20"/>
          <w:szCs w:val="20"/>
        </w:rPr>
      </w:pPr>
      <w:r w:rsidRPr="00F47624">
        <w:rPr>
          <w:rFonts w:ascii="Arial Black" w:hAnsi="Arial Black" w:cs="Arial"/>
          <w:b/>
          <w:sz w:val="20"/>
          <w:szCs w:val="20"/>
        </w:rPr>
        <w:t xml:space="preserve">Population to be assisted: </w:t>
      </w:r>
      <w:r w:rsidRPr="00F47624">
        <w:rPr>
          <w:rFonts w:ascii="Arial" w:hAnsi="Arial" w:cs="Arial"/>
          <w:i/>
          <w:sz w:val="20"/>
          <w:szCs w:val="20"/>
        </w:rPr>
        <w:t xml:space="preserve">Provide a short summary of the </w:t>
      </w:r>
      <w:r w:rsidRPr="00F47624">
        <w:rPr>
          <w:rFonts w:ascii="Arial" w:hAnsi="Arial" w:cs="Arial"/>
          <w:b/>
          <w:i/>
          <w:sz w:val="20"/>
          <w:szCs w:val="20"/>
        </w:rPr>
        <w:t>target population</w:t>
      </w:r>
      <w:r w:rsidRPr="00F47624">
        <w:rPr>
          <w:rFonts w:ascii="Arial" w:hAnsi="Arial" w:cs="Arial"/>
          <w:i/>
          <w:sz w:val="20"/>
          <w:szCs w:val="20"/>
        </w:rPr>
        <w:t xml:space="preserve">, </w:t>
      </w:r>
      <w:r w:rsidRPr="00F47624">
        <w:rPr>
          <w:rFonts w:ascii="Arial" w:hAnsi="Arial" w:cs="Arial"/>
          <w:b/>
          <w:i/>
          <w:sz w:val="20"/>
          <w:szCs w:val="20"/>
        </w:rPr>
        <w:t>(the number, location etc</w:t>
      </w:r>
      <w:r w:rsidR="00C7027A">
        <w:rPr>
          <w:rFonts w:ascii="Arial" w:hAnsi="Arial" w:cs="Arial"/>
          <w:b/>
          <w:i/>
          <w:sz w:val="20"/>
          <w:szCs w:val="20"/>
        </w:rPr>
        <w:t>.</w:t>
      </w:r>
      <w:r w:rsidRPr="00F47624">
        <w:rPr>
          <w:rFonts w:ascii="Arial" w:hAnsi="Arial" w:cs="Arial"/>
          <w:b/>
          <w:i/>
          <w:sz w:val="20"/>
          <w:szCs w:val="20"/>
        </w:rPr>
        <w:t>)</w:t>
      </w:r>
      <w:r w:rsidRPr="00F47624">
        <w:rPr>
          <w:rFonts w:ascii="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r w:rsidR="00CA1FBA">
        <w:rPr>
          <w:rFonts w:ascii="Arial" w:hAnsi="Arial" w:cs="Arial"/>
          <w:i/>
          <w:sz w:val="20"/>
          <w:szCs w:val="20"/>
        </w:rPr>
        <w:t>.</w:t>
      </w:r>
    </w:p>
    <w:p w14:paraId="19A904EE" w14:textId="53DC5AA5" w:rsidR="00CA1FBA" w:rsidRDefault="00CA1FBA" w:rsidP="002712D4">
      <w:pPr>
        <w:ind w:right="230"/>
        <w:jc w:val="both"/>
        <w:rPr>
          <w:rFonts w:ascii="Arial" w:hAnsi="Arial" w:cs="Arial"/>
          <w:i/>
          <w:sz w:val="20"/>
          <w:szCs w:val="20"/>
        </w:rPr>
      </w:pPr>
    </w:p>
    <w:p w14:paraId="002BFF6B" w14:textId="77777777" w:rsidR="00CA1FBA" w:rsidRPr="00202661" w:rsidRDefault="00CA1FBA" w:rsidP="00CA1FBA">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Pr>
          <w:rFonts w:ascii="Arial" w:hAnsi="Arial" w:cs="Arial"/>
          <w:i/>
          <w:sz w:val="20"/>
          <w:szCs w:val="20"/>
        </w:rPr>
        <w:t xml:space="preserve">Indicate the </w:t>
      </w:r>
      <w:r>
        <w:rPr>
          <w:rFonts w:ascii="Arial" w:hAnsi="Arial" w:cs="Arial"/>
          <w:b/>
          <w:i/>
          <w:sz w:val="20"/>
          <w:szCs w:val="20"/>
        </w:rPr>
        <w:t xml:space="preserve">programme standards or benchmarks e.g Sphere </w:t>
      </w:r>
      <w:r>
        <w:rPr>
          <w:rFonts w:ascii="Arial" w:hAnsi="Arial" w:cs="Arial"/>
          <w:i/>
          <w:sz w:val="20"/>
          <w:szCs w:val="20"/>
        </w:rPr>
        <w:t>the activities will seek to meet.</w:t>
      </w:r>
    </w:p>
    <w:p w14:paraId="4012823A" w14:textId="68EB91F7" w:rsidR="002712D4" w:rsidRPr="00F47624" w:rsidRDefault="002712D4" w:rsidP="002712D4">
      <w:pPr>
        <w:rPr>
          <w:rFonts w:ascii="Arial" w:hAnsi="Arial" w:cs="Arial"/>
          <w:i/>
          <w:sz w:val="20"/>
          <w:szCs w:val="20"/>
        </w:rPr>
      </w:pPr>
    </w:p>
    <w:tbl>
      <w:tblP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2712D4" w:rsidRPr="00240795" w14:paraId="3989DCD4" w14:textId="77777777" w:rsidTr="00A1039F">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211AC19D" w14:textId="77777777" w:rsidR="002712D4" w:rsidRPr="00BA7924"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A827602" w14:textId="77777777" w:rsidR="002712D4" w:rsidRPr="00BA7924"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9F5F9A1" w14:textId="77777777" w:rsidR="002712D4" w:rsidRPr="00240795"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0C76533C" w14:textId="5790025B" w:rsidR="002712D4" w:rsidRPr="00240795" w:rsidRDefault="002712D4" w:rsidP="00A1039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Migration</w:t>
            </w:r>
            <w:r w:rsidRPr="00240795">
              <w:rPr>
                <w:rFonts w:ascii="Arial" w:eastAsia="Times New Roman" w:hAnsi="Arial" w:cs="Arial"/>
                <w:b/>
                <w:bCs/>
                <w:color w:val="000000"/>
                <w:sz w:val="20"/>
                <w:szCs w:val="20"/>
                <w:lang w:val="en-GB" w:eastAsia="en-GB"/>
              </w:rPr>
              <w:t xml:space="preserve"> Outcome</w:t>
            </w:r>
            <w:r>
              <w:rPr>
                <w:rFonts w:ascii="Arial" w:eastAsia="Times New Roman" w:hAnsi="Arial" w:cs="Arial"/>
                <w:b/>
                <w:bCs/>
                <w:color w:val="000000"/>
                <w:sz w:val="20"/>
                <w:szCs w:val="20"/>
                <w:lang w:val="en-GB" w:eastAsia="en-GB"/>
              </w:rPr>
              <w:t xml:space="preserve"> </w:t>
            </w:r>
            <w:r w:rsidRPr="00240795">
              <w:rPr>
                <w:rFonts w:ascii="Arial" w:eastAsia="Times New Roman" w:hAnsi="Arial" w:cs="Arial"/>
                <w:b/>
                <w:bCs/>
                <w:color w:val="000000"/>
                <w:sz w:val="20"/>
                <w:szCs w:val="20"/>
                <w:lang w:val="en-GB" w:eastAsia="en-GB"/>
              </w:rPr>
              <w:t xml:space="preserve">1: </w:t>
            </w:r>
            <w:r w:rsidR="00690949" w:rsidRPr="00847455">
              <w:rPr>
                <w:rFonts w:ascii="Arial" w:hAnsi="Arial" w:cs="Arial"/>
                <w:b/>
                <w:sz w:val="20"/>
                <w:szCs w:val="20"/>
                <w:lang w:val="en-GB"/>
              </w:rPr>
              <w:t>Communities support the needs of migrants and their families and those assisting migrants at all stages of migration (origin, transit and destination)</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3263CBB0" w14:textId="21BA0C54" w:rsidR="002712D4"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2712D4" w:rsidRPr="00240795" w14:paraId="1916AD88" w14:textId="77777777" w:rsidTr="00A1039F">
        <w:trPr>
          <w:trHeight w:val="510"/>
        </w:trPr>
        <w:tc>
          <w:tcPr>
            <w:tcW w:w="960" w:type="dxa"/>
            <w:vMerge/>
            <w:tcBorders>
              <w:left w:val="single" w:sz="4" w:space="0" w:color="808080"/>
              <w:right w:val="single" w:sz="4" w:space="0" w:color="808080"/>
            </w:tcBorders>
            <w:shd w:val="clear" w:color="000000" w:fill="C4BC96"/>
            <w:vAlign w:val="center"/>
          </w:tcPr>
          <w:p w14:paraId="78E98C33" w14:textId="77777777" w:rsidR="002712D4" w:rsidRPr="00240795" w:rsidRDefault="002712D4" w:rsidP="00A1039F">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2B482E7" w14:textId="00777F5C" w:rsidR="002712D4" w:rsidRPr="00240795" w:rsidRDefault="002712D4" w:rsidP="00A1039F">
            <w:pPr>
              <w:rPr>
                <w:rFonts w:ascii="Arial" w:eastAsia="Times New Roman" w:hAnsi="Arial" w:cs="Arial"/>
                <w:b/>
                <w:bCs/>
                <w:color w:val="000000"/>
                <w:sz w:val="20"/>
                <w:szCs w:val="20"/>
                <w:lang w:val="en-GB" w:eastAsia="en-GB"/>
              </w:rPr>
            </w:pPr>
            <w:commentRangeStart w:id="33"/>
            <w:r>
              <w:rPr>
                <w:rFonts w:ascii="Arial" w:eastAsia="Times New Roman" w:hAnsi="Arial" w:cs="Arial"/>
                <w:b/>
                <w:bCs/>
                <w:color w:val="000000"/>
                <w:sz w:val="20"/>
                <w:szCs w:val="20"/>
                <w:lang w:val="en-GB" w:eastAsia="en-GB"/>
              </w:rPr>
              <w:t>Migration</w:t>
            </w:r>
            <w:r w:rsidRPr="00240795">
              <w:rPr>
                <w:rFonts w:ascii="Arial" w:eastAsia="Times New Roman" w:hAnsi="Arial" w:cs="Arial"/>
                <w:b/>
                <w:bCs/>
                <w:color w:val="000000"/>
                <w:sz w:val="20"/>
                <w:szCs w:val="20"/>
                <w:lang w:val="en-GB" w:eastAsia="en-GB"/>
              </w:rPr>
              <w:t xml:space="preserve"> Output 1.1:  </w:t>
            </w:r>
            <w:r w:rsidR="00690949" w:rsidRPr="00705FB2">
              <w:rPr>
                <w:rFonts w:ascii="Arial" w:hAnsi="Arial" w:cs="Arial"/>
                <w:b/>
                <w:sz w:val="20"/>
                <w:szCs w:val="20"/>
                <w:lang w:val="en-GB"/>
              </w:rPr>
              <w:t>Assistance and protection services to migrants and their families are provided and promoted through engagement with local and national authorities as well as in partnership with other relevant organizations.</w:t>
            </w:r>
            <w:commentRangeEnd w:id="33"/>
            <w:r w:rsidR="00A53AAC">
              <w:rPr>
                <w:rStyle w:val="CommentReference"/>
              </w:rPr>
              <w:commentReference w:id="33"/>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520EB3DB" w14:textId="7F02491D" w:rsidR="002712D4"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2712D4" w:rsidRPr="00240795" w14:paraId="22DBDECE"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60BED23" w14:textId="77777777" w:rsidR="002712D4" w:rsidRPr="00240795" w:rsidRDefault="002712D4"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2950A11" w14:textId="77777777" w:rsidR="002712D4" w:rsidRDefault="002712D4"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AB00A6B" w14:textId="77777777" w:rsidR="002712D4" w:rsidRPr="00240795" w:rsidRDefault="002712D4"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1E8C4EFD"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07BF0885"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46B68A2B"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63DF61C5"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BB6ADB8"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A331593"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14CFAF47"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7E83E878"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257A2DD8"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5B3D80D2"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183F1D2"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1DE0F6F5"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5A6EDD89"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6A35A403"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26E1FFBA"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471C46FB"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2712D4" w:rsidRPr="00240795" w14:paraId="3C693442"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67FF5395" w14:textId="346BBF7D"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sidR="00690949">
              <w:rPr>
                <w:rFonts w:ascii="Arial" w:eastAsia="Times New Roman" w:hAnsi="Arial" w:cs="Arial"/>
                <w:i/>
                <w:iCs/>
                <w:color w:val="000000"/>
                <w:sz w:val="20"/>
                <w:szCs w:val="20"/>
                <w:lang w:val="en-GB" w:eastAsia="en-GB"/>
              </w:rPr>
              <w:t>AP036</w:t>
            </w:r>
          </w:p>
        </w:tc>
        <w:tc>
          <w:tcPr>
            <w:tcW w:w="6122" w:type="dxa"/>
            <w:tcBorders>
              <w:top w:val="nil"/>
              <w:left w:val="nil"/>
              <w:bottom w:val="single" w:sz="4" w:space="0" w:color="808080"/>
              <w:right w:val="single" w:sz="4" w:space="0" w:color="808080"/>
            </w:tcBorders>
            <w:shd w:val="clear" w:color="auto" w:fill="auto"/>
          </w:tcPr>
          <w:p w14:paraId="493677A9" w14:textId="33633E9F" w:rsidR="002712D4" w:rsidRPr="00526B1D" w:rsidRDefault="00690949" w:rsidP="00F00DC2">
            <w:pPr>
              <w:rPr>
                <w:rFonts w:ascii="Arial" w:hAnsi="Arial" w:cs="Arial"/>
                <w:i/>
                <w:color w:val="000000"/>
                <w:sz w:val="20"/>
                <w:szCs w:val="20"/>
                <w:lang w:eastAsia="en-GB"/>
              </w:rPr>
            </w:pPr>
            <w:r w:rsidRPr="00526B1D">
              <w:rPr>
                <w:rFonts w:ascii="Arial" w:hAnsi="Arial" w:cs="Arial"/>
                <w:sz w:val="20"/>
                <w:szCs w:val="20"/>
                <w:lang w:eastAsia="en-GB"/>
              </w:rPr>
              <w:t>Assistance and protection services in the context of migration</w:t>
            </w:r>
          </w:p>
        </w:tc>
        <w:tc>
          <w:tcPr>
            <w:tcW w:w="500" w:type="dxa"/>
            <w:tcBorders>
              <w:top w:val="nil"/>
              <w:left w:val="nil"/>
              <w:bottom w:val="single" w:sz="4" w:space="0" w:color="808080"/>
              <w:right w:val="single" w:sz="4" w:space="0" w:color="808080"/>
            </w:tcBorders>
            <w:shd w:val="clear" w:color="auto" w:fill="auto"/>
            <w:vAlign w:val="center"/>
            <w:hideMark/>
          </w:tcPr>
          <w:p w14:paraId="499963E3"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C99DEF9"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0BB253"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9C4F904"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91C048"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8A5BFA"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4F76D26"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2310C9"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347E1E3"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7B1867A"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080B4F7"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AB1583"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2651BC2"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BE69ACD"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8CD5C39"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957E7EC"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2712D4" w:rsidRPr="00240795" w14:paraId="2F03248C"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04C50545"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1567E643"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4DF942AC"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E7FB25F"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3EAEA50"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62BC605"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58882E"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6D28CD"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1C2FD04"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071534D"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958A70"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ECBFE1"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8A08BD"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7DE0A7"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201DAA"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1F0008"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50F238"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1B693AD8"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2712D4" w:rsidRPr="00240795" w14:paraId="2DB62C1E" w14:textId="77777777" w:rsidTr="00A1039F">
        <w:trPr>
          <w:trHeight w:val="510"/>
        </w:trPr>
        <w:tc>
          <w:tcPr>
            <w:tcW w:w="960" w:type="dxa"/>
            <w:vMerge w:val="restart"/>
            <w:tcBorders>
              <w:left w:val="single" w:sz="4" w:space="0" w:color="808080"/>
              <w:right w:val="single" w:sz="4" w:space="0" w:color="808080"/>
            </w:tcBorders>
            <w:shd w:val="clear" w:color="000000" w:fill="C4BC96"/>
            <w:vAlign w:val="center"/>
          </w:tcPr>
          <w:p w14:paraId="269DCB8E" w14:textId="77777777" w:rsidR="002712D4" w:rsidRPr="00BA7924"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E96BF03" w14:textId="77777777" w:rsidR="002712D4" w:rsidRPr="00BA7924"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82A80F3" w14:textId="77777777" w:rsidR="002712D4" w:rsidRPr="00240795"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1A1C039" w14:textId="502C5D46" w:rsidR="002712D4" w:rsidRPr="00240795" w:rsidRDefault="002712D4" w:rsidP="00A1039F">
            <w:pPr>
              <w:rPr>
                <w:rFonts w:ascii="Arial" w:eastAsia="Times New Roman" w:hAnsi="Arial" w:cs="Arial"/>
                <w:b/>
                <w:bCs/>
                <w:color w:val="000000"/>
                <w:sz w:val="20"/>
                <w:szCs w:val="20"/>
                <w:lang w:val="en-GB" w:eastAsia="en-GB"/>
              </w:rPr>
            </w:pPr>
            <w:commentRangeStart w:id="34"/>
            <w:r>
              <w:rPr>
                <w:rFonts w:ascii="Arial" w:eastAsia="Times New Roman" w:hAnsi="Arial" w:cs="Arial"/>
                <w:b/>
                <w:bCs/>
                <w:color w:val="000000"/>
                <w:sz w:val="20"/>
                <w:szCs w:val="20"/>
                <w:lang w:val="en-GB" w:eastAsia="en-GB"/>
              </w:rPr>
              <w:t xml:space="preserve">Migration Output 1.2: </w:t>
            </w:r>
            <w:r w:rsidR="00690949" w:rsidRPr="00705FB2">
              <w:rPr>
                <w:rFonts w:ascii="Arial" w:hAnsi="Arial" w:cs="Arial"/>
                <w:b/>
                <w:sz w:val="20"/>
                <w:szCs w:val="20"/>
                <w:lang w:val="en-GB"/>
              </w:rPr>
              <w:t>Awareness raising and advocacy address xenophobia, discrimination and negative perceptions towards migrants are implemented.</w:t>
            </w:r>
            <w:commentRangeEnd w:id="34"/>
            <w:r w:rsidR="00A53AAC">
              <w:rPr>
                <w:rStyle w:val="CommentReference"/>
              </w:rPr>
              <w:commentReference w:id="34"/>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55580B4B" w14:textId="623978C9" w:rsidR="002712D4"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2712D4" w:rsidRPr="00240795" w14:paraId="72F6581D" w14:textId="77777777" w:rsidTr="00A1039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40C735A4" w14:textId="77777777" w:rsidR="002712D4" w:rsidRPr="00240795" w:rsidRDefault="002712D4" w:rsidP="00A1039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3561BE01" w14:textId="77777777" w:rsidR="002712D4" w:rsidRDefault="002712D4"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1C2F5A6" w14:textId="77777777" w:rsidR="002712D4" w:rsidRPr="00240795" w:rsidRDefault="002712D4"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2F568725"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258B65DF"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FCFD4CE"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1323D6E7"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60F81D54"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298A0F4F"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307A23D7"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8BDB649"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106FDCB"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0442FE1C"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91B35D7"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43ED4AE3"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015EAF81"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287FA708"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4437961B"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238651A1"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2712D4" w:rsidRPr="00240795" w14:paraId="069FD33A"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4CC230F" w14:textId="6FE4A5E4" w:rsidR="002712D4" w:rsidRPr="00240795" w:rsidRDefault="00690949" w:rsidP="00A1039F">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AP037</w:t>
            </w:r>
          </w:p>
        </w:tc>
        <w:tc>
          <w:tcPr>
            <w:tcW w:w="6122" w:type="dxa"/>
            <w:tcBorders>
              <w:top w:val="nil"/>
              <w:left w:val="nil"/>
              <w:bottom w:val="single" w:sz="4" w:space="0" w:color="808080"/>
              <w:right w:val="single" w:sz="4" w:space="0" w:color="808080"/>
            </w:tcBorders>
            <w:shd w:val="clear" w:color="auto" w:fill="auto"/>
          </w:tcPr>
          <w:p w14:paraId="7669BE87" w14:textId="0314FDF1" w:rsidR="002712D4" w:rsidRPr="00F00DC2" w:rsidRDefault="00690949" w:rsidP="00F00DC2">
            <w:pPr>
              <w:rPr>
                <w:rFonts w:ascii="Arial" w:hAnsi="Arial" w:cs="Arial"/>
                <w:i/>
                <w:color w:val="000000"/>
                <w:sz w:val="20"/>
                <w:szCs w:val="20"/>
                <w:lang w:eastAsia="en-GB"/>
              </w:rPr>
            </w:pPr>
            <w:r w:rsidRPr="00F00DC2">
              <w:rPr>
                <w:rFonts w:ascii="Arial" w:hAnsi="Arial" w:cs="Arial"/>
                <w:sz w:val="20"/>
                <w:szCs w:val="20"/>
                <w:lang w:eastAsia="en-GB"/>
              </w:rPr>
              <w:t xml:space="preserve">Awareness and advocacy work </w:t>
            </w:r>
            <w:r w:rsidR="00002F23" w:rsidRPr="00F00DC2">
              <w:rPr>
                <w:rFonts w:ascii="Arial" w:hAnsi="Arial" w:cs="Arial"/>
                <w:sz w:val="20"/>
                <w:szCs w:val="20"/>
                <w:lang w:eastAsia="en-GB"/>
              </w:rPr>
              <w:t>in</w:t>
            </w:r>
            <w:r w:rsidRPr="00F00DC2">
              <w:rPr>
                <w:rFonts w:ascii="Arial" w:hAnsi="Arial" w:cs="Arial"/>
                <w:sz w:val="20"/>
                <w:szCs w:val="20"/>
                <w:lang w:eastAsia="en-GB"/>
              </w:rPr>
              <w:t xml:space="preserve"> the context of migration</w:t>
            </w:r>
          </w:p>
        </w:tc>
        <w:tc>
          <w:tcPr>
            <w:tcW w:w="500" w:type="dxa"/>
            <w:tcBorders>
              <w:top w:val="nil"/>
              <w:left w:val="nil"/>
              <w:bottom w:val="single" w:sz="4" w:space="0" w:color="808080"/>
              <w:right w:val="single" w:sz="4" w:space="0" w:color="808080"/>
            </w:tcBorders>
            <w:shd w:val="clear" w:color="auto" w:fill="auto"/>
            <w:vAlign w:val="center"/>
          </w:tcPr>
          <w:p w14:paraId="51BF3734"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B5B0F7"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852BCDC"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924288D"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B3480E4"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41723B"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1C8459C"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B233507"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0B65911"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E838D9C"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DC687F"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A1AD46"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E8127CC"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BE0C75A"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94CA67B" w14:textId="77777777" w:rsidR="002712D4" w:rsidRPr="00240795" w:rsidRDefault="002712D4" w:rsidP="00A1039F">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4C9B8DE8" w14:textId="77777777" w:rsidR="002712D4" w:rsidRPr="00240795" w:rsidRDefault="002712D4" w:rsidP="00A1039F">
            <w:pPr>
              <w:rPr>
                <w:rFonts w:ascii="Arial" w:eastAsia="Times New Roman" w:hAnsi="Arial" w:cs="Arial"/>
                <w:i/>
                <w:iCs/>
                <w:color w:val="000000"/>
                <w:sz w:val="20"/>
                <w:szCs w:val="20"/>
                <w:lang w:val="en-GB" w:eastAsia="en-GB"/>
              </w:rPr>
            </w:pPr>
          </w:p>
        </w:tc>
      </w:tr>
      <w:tr w:rsidR="002712D4" w:rsidRPr="00240795" w14:paraId="737CA4B2" w14:textId="77777777" w:rsidTr="00A1039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C7718A9"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3FF9D4E6" w14:textId="77777777" w:rsidR="002712D4" w:rsidRPr="00240795" w:rsidRDefault="002712D4" w:rsidP="00A1039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6E695CA9"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14A8D1"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9D49A5"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71F121D"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E06ADD6"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147D9A4"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C751577"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C52224"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FBB837C"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7B02609"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BAFE6A8"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30AE7F"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4A31488"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F576970"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74EB32"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B6F9A3B" w14:textId="77777777" w:rsidR="002712D4" w:rsidRPr="00240795" w:rsidRDefault="002712D4" w:rsidP="00A1039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1810A1" w:rsidRPr="003912FB" w14:paraId="0518A040" w14:textId="77777777" w:rsidTr="003E5857">
        <w:trPr>
          <w:trHeight w:val="510"/>
        </w:trPr>
        <w:tc>
          <w:tcPr>
            <w:tcW w:w="960" w:type="dxa"/>
            <w:vMerge w:val="restart"/>
            <w:tcBorders>
              <w:left w:val="single" w:sz="4" w:space="0" w:color="808080"/>
              <w:right w:val="single" w:sz="4" w:space="0" w:color="808080"/>
            </w:tcBorders>
            <w:shd w:val="clear" w:color="000000" w:fill="C4BC96"/>
            <w:vAlign w:val="center"/>
          </w:tcPr>
          <w:p w14:paraId="68D69357" w14:textId="77777777" w:rsidR="001810A1" w:rsidRPr="00BA7924" w:rsidRDefault="001810A1" w:rsidP="003E5857">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ADF6D11" w14:textId="77777777" w:rsidR="001810A1" w:rsidRPr="00BA7924" w:rsidRDefault="001810A1" w:rsidP="003E5857">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3867CD57" w14:textId="77777777" w:rsidR="001810A1" w:rsidRPr="00240795" w:rsidRDefault="001810A1" w:rsidP="003E5857">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33A8F4B" w14:textId="77777777" w:rsidR="001810A1" w:rsidRPr="001810A1" w:rsidRDefault="001810A1" w:rsidP="001810A1">
            <w:pPr>
              <w:rPr>
                <w:rFonts w:ascii="Arial" w:eastAsia="Times New Roman" w:hAnsi="Arial" w:cs="Arial"/>
                <w:b/>
                <w:bCs/>
                <w:color w:val="000000"/>
                <w:sz w:val="20"/>
                <w:szCs w:val="20"/>
                <w:lang w:val="en-GB" w:eastAsia="en-GB"/>
              </w:rPr>
            </w:pPr>
            <w:commentRangeStart w:id="35"/>
            <w:r>
              <w:rPr>
                <w:rFonts w:ascii="Arial" w:eastAsia="Times New Roman" w:hAnsi="Arial" w:cs="Arial"/>
                <w:b/>
                <w:bCs/>
                <w:color w:val="000000"/>
                <w:sz w:val="20"/>
                <w:szCs w:val="20"/>
                <w:lang w:val="en-GB" w:eastAsia="en-GB"/>
              </w:rPr>
              <w:t xml:space="preserve">Migration Output 1.3: </w:t>
            </w:r>
            <w:r w:rsidRPr="001810A1">
              <w:rPr>
                <w:rFonts w:ascii="Arial" w:eastAsia="Times New Roman" w:hAnsi="Arial" w:cs="Arial"/>
                <w:b/>
                <w:bCs/>
                <w:color w:val="000000"/>
                <w:sz w:val="20"/>
                <w:szCs w:val="20"/>
                <w:lang w:val="en-GB" w:eastAsia="en-GB"/>
              </w:rPr>
              <w:t>“Family links are restored for people separated from, or without news of, their loved ones as a result of the disaster”</w:t>
            </w:r>
            <w:commentRangeEnd w:id="35"/>
            <w:r w:rsidR="00A53AAC">
              <w:rPr>
                <w:rStyle w:val="CommentReference"/>
              </w:rPr>
              <w:commentReference w:id="35"/>
            </w:r>
          </w:p>
          <w:p w14:paraId="013D43DF" w14:textId="2474F770" w:rsidR="001810A1" w:rsidRPr="00240795" w:rsidRDefault="001810A1" w:rsidP="003E5857">
            <w:pPr>
              <w:rPr>
                <w:rFonts w:ascii="Arial" w:eastAsia="Times New Roman" w:hAnsi="Arial" w:cs="Arial"/>
                <w:b/>
                <w:bCs/>
                <w:color w:val="000000"/>
                <w:sz w:val="20"/>
                <w:szCs w:val="20"/>
                <w:lang w:val="en-GB" w:eastAsia="en-GB"/>
              </w:rPr>
            </w:pP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26617D82" w14:textId="77777777" w:rsidR="001810A1" w:rsidRPr="003912FB" w:rsidRDefault="001810A1" w:rsidP="003E5857">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1810A1" w:rsidRPr="003912FB" w14:paraId="39D84B8D" w14:textId="77777777" w:rsidTr="003E5857">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1CC862D3" w14:textId="77777777" w:rsidR="001810A1" w:rsidRPr="00240795" w:rsidRDefault="001810A1" w:rsidP="003E5857">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4E83F0E3" w14:textId="77777777" w:rsidR="001810A1" w:rsidRDefault="001810A1" w:rsidP="003E5857">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6BD0773" w14:textId="77777777" w:rsidR="001810A1" w:rsidRPr="00240795" w:rsidRDefault="001810A1" w:rsidP="003E5857">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0CD393CF"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2BDA1530"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686B939F"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020B3C04"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040A2599"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1450FE48"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0237D443"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32D6B6D7"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7231238B"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622D84FE"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0753DF51"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37AACE23"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2EB2F8E5"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23033D6A"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4E57C547"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1838105C" w14:textId="77777777" w:rsidR="001810A1" w:rsidRPr="003912FB" w:rsidRDefault="001810A1" w:rsidP="003E5857">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1810A1" w:rsidRPr="00240795" w14:paraId="6A9CDAD3"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39D7278E" w14:textId="5C6A4998" w:rsidR="001810A1" w:rsidRPr="00240795" w:rsidRDefault="001810A1" w:rsidP="003E5857">
            <w:pPr>
              <w:rPr>
                <w:rFonts w:ascii="Arial" w:eastAsia="Times New Roman" w:hAnsi="Arial" w:cs="Arial"/>
                <w:i/>
                <w:iCs/>
                <w:color w:val="000000"/>
                <w:sz w:val="20"/>
                <w:szCs w:val="20"/>
                <w:lang w:val="en-GB" w:eastAsia="en-GB"/>
              </w:rPr>
            </w:pPr>
            <w:r w:rsidRPr="001810A1">
              <w:rPr>
                <w:rFonts w:ascii="Arial" w:eastAsia="Times New Roman" w:hAnsi="Arial" w:cs="Arial"/>
                <w:i/>
                <w:iCs/>
                <w:color w:val="000000"/>
                <w:sz w:val="20"/>
                <w:szCs w:val="20"/>
                <w:lang w:val="en-GB" w:eastAsia="en-GB"/>
              </w:rPr>
              <w:t>AP083</w:t>
            </w:r>
          </w:p>
        </w:tc>
        <w:tc>
          <w:tcPr>
            <w:tcW w:w="6122" w:type="dxa"/>
            <w:tcBorders>
              <w:top w:val="nil"/>
              <w:left w:val="nil"/>
              <w:bottom w:val="single" w:sz="4" w:space="0" w:color="808080"/>
              <w:right w:val="single" w:sz="4" w:space="0" w:color="808080"/>
            </w:tcBorders>
            <w:shd w:val="clear" w:color="auto" w:fill="auto"/>
          </w:tcPr>
          <w:p w14:paraId="0E15496E" w14:textId="1DE9E7F4" w:rsidR="001810A1" w:rsidRPr="00F00DC2" w:rsidRDefault="001E49EF" w:rsidP="00F00DC2">
            <w:pPr>
              <w:rPr>
                <w:rFonts w:ascii="Arial" w:hAnsi="Arial" w:cs="Arial"/>
                <w:i/>
                <w:sz w:val="20"/>
                <w:szCs w:val="20"/>
                <w:lang w:eastAsia="en-GB"/>
              </w:rPr>
            </w:pPr>
            <w:r w:rsidRPr="00F00DC2">
              <w:rPr>
                <w:rFonts w:ascii="Arial" w:hAnsi="Arial" w:cs="Arial"/>
                <w:sz w:val="20"/>
                <w:szCs w:val="20"/>
                <w:lang w:eastAsia="en-GB"/>
              </w:rPr>
              <w:t xml:space="preserve">All services and activities geared towards restoring family links. </w:t>
            </w:r>
          </w:p>
        </w:tc>
        <w:tc>
          <w:tcPr>
            <w:tcW w:w="500" w:type="dxa"/>
            <w:tcBorders>
              <w:top w:val="nil"/>
              <w:left w:val="nil"/>
              <w:bottom w:val="single" w:sz="4" w:space="0" w:color="808080"/>
              <w:right w:val="single" w:sz="4" w:space="0" w:color="808080"/>
            </w:tcBorders>
            <w:shd w:val="clear" w:color="auto" w:fill="auto"/>
            <w:vAlign w:val="center"/>
          </w:tcPr>
          <w:p w14:paraId="61AEC871"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94C7BD5"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637599E"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475E7EE"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A4F4DA8"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F6308B7"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0552106D"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84CE510"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FC6AE1"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69D324D"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79F717D"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AD1A71F"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8051A83"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6D71404"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427C42E" w14:textId="77777777" w:rsidR="001810A1" w:rsidRPr="00240795" w:rsidRDefault="001810A1" w:rsidP="003E5857">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749DF3BF" w14:textId="77777777" w:rsidR="001810A1" w:rsidRPr="00240795" w:rsidRDefault="001810A1" w:rsidP="003E5857">
            <w:pPr>
              <w:rPr>
                <w:rFonts w:ascii="Arial" w:eastAsia="Times New Roman" w:hAnsi="Arial" w:cs="Arial"/>
                <w:i/>
                <w:iCs/>
                <w:color w:val="000000"/>
                <w:sz w:val="20"/>
                <w:szCs w:val="20"/>
                <w:lang w:val="en-GB" w:eastAsia="en-GB"/>
              </w:rPr>
            </w:pPr>
          </w:p>
        </w:tc>
      </w:tr>
      <w:tr w:rsidR="001810A1" w:rsidRPr="00240795" w14:paraId="51422EC9" w14:textId="77777777" w:rsidTr="003E5857">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E83B4FC"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3DC2E357" w14:textId="77777777" w:rsidR="001810A1" w:rsidRPr="00240795" w:rsidRDefault="001810A1" w:rsidP="003E5857">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7898587E"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87DC74"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220F93A"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605EA8E"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C04242D"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ECB3FA"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4C171BD"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C351322"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B2BF762"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0BE6A5A"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02F35D"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3EE326"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79CCA4D"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509A6DF"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537205"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624A2389" w14:textId="77777777" w:rsidR="001810A1" w:rsidRPr="00240795" w:rsidRDefault="001810A1" w:rsidP="003E5857">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bl>
    <w:p w14:paraId="32433568" w14:textId="387517A1" w:rsidR="003B331D" w:rsidRDefault="003B331D" w:rsidP="00A33AF9">
      <w:pPr>
        <w:rPr>
          <w:rFonts w:ascii="Arial" w:hAnsi="Arial" w:cs="Arial"/>
          <w:i/>
          <w:sz w:val="20"/>
          <w:szCs w:val="20"/>
          <w:lang w:val="en-GB"/>
        </w:rPr>
      </w:pPr>
    </w:p>
    <w:p w14:paraId="7F184F54" w14:textId="4D4F893E" w:rsidR="00E8428D" w:rsidRDefault="00E8428D" w:rsidP="00A33AF9">
      <w:pPr>
        <w:rPr>
          <w:rFonts w:ascii="Arial" w:hAnsi="Arial" w:cs="Arial"/>
          <w:i/>
          <w:sz w:val="20"/>
          <w:szCs w:val="20"/>
          <w:lang w:val="en-GB"/>
        </w:rPr>
      </w:pPr>
    </w:p>
    <w:p w14:paraId="7F50FD71" w14:textId="77777777" w:rsidR="00E8428D" w:rsidRDefault="00E8428D" w:rsidP="00A33AF9">
      <w:pPr>
        <w:rPr>
          <w:rFonts w:ascii="Arial" w:hAnsi="Arial" w:cs="Arial"/>
          <w:i/>
          <w:sz w:val="20"/>
          <w:szCs w:val="20"/>
          <w:lang w:val="en-GB"/>
        </w:rPr>
      </w:pPr>
    </w:p>
    <w:tbl>
      <w:tblPr>
        <w:tblStyle w:val="TableGrid2"/>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13313"/>
      </w:tblGrid>
      <w:tr w:rsidR="00E8428D" w:rsidRPr="00B40B12" w14:paraId="0C137BB7" w14:textId="77777777" w:rsidTr="00E8428D">
        <w:trPr>
          <w:trHeight w:val="382"/>
        </w:trPr>
        <w:tc>
          <w:tcPr>
            <w:tcW w:w="2138" w:type="dxa"/>
            <w:shd w:val="clear" w:color="auto" w:fill="D9D9D9" w:themeFill="background1" w:themeFillShade="D9"/>
            <w:vAlign w:val="center"/>
          </w:tcPr>
          <w:p w14:paraId="56FF46D0" w14:textId="77777777" w:rsidR="00E8428D" w:rsidRPr="00572A34" w:rsidRDefault="00E8428D" w:rsidP="00E8428D">
            <w:pPr>
              <w:pStyle w:val="ListParagraph"/>
              <w:ind w:left="37"/>
              <w:jc w:val="both"/>
            </w:pPr>
            <w:r>
              <w:rPr>
                <w:noProof/>
              </w:rPr>
              <w:drawing>
                <wp:inline distT="0" distB="0" distL="0" distR="0" wp14:anchorId="2938BB1E" wp14:editId="006F3CA7">
                  <wp:extent cx="1076325" cy="1076325"/>
                  <wp:effectExtent l="0" t="0" r="0" b="9525"/>
                  <wp:docPr id="1" name="Picture 1" descr="D:\Users\ekaterina.daummer\AppData\Local\Microsoft\Windows\Temporary Internet Files\Content.Word\icon D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katerina.daummer\AppData\Local\Microsoft\Windows\Temporary Internet Files\Content.Word\icon DRR-0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13313" w:type="dxa"/>
            <w:shd w:val="clear" w:color="auto" w:fill="D9D9D9" w:themeFill="background1" w:themeFillShade="D9"/>
            <w:vAlign w:val="center"/>
          </w:tcPr>
          <w:p w14:paraId="1A4C7C2C" w14:textId="77777777" w:rsidR="00E8428D" w:rsidRPr="006B55E1" w:rsidRDefault="00E8428D" w:rsidP="00E8428D">
            <w:pPr>
              <w:ind w:left="133"/>
              <w:rPr>
                <w:b/>
                <w:bCs/>
                <w:sz w:val="28"/>
                <w:szCs w:val="28"/>
              </w:rPr>
            </w:pPr>
            <w:r w:rsidRPr="006B55E1">
              <w:rPr>
                <w:b/>
                <w:bCs/>
                <w:color w:val="C00000"/>
                <w:sz w:val="28"/>
                <w:szCs w:val="28"/>
              </w:rPr>
              <w:t>Disaster Risk Reduction</w:t>
            </w:r>
          </w:p>
          <w:p w14:paraId="034458F6" w14:textId="77777777" w:rsidR="00E8428D" w:rsidRPr="00073D46" w:rsidRDefault="00E8428D" w:rsidP="00E8428D">
            <w:pPr>
              <w:ind w:left="133"/>
              <w:rPr>
                <w:b/>
              </w:rPr>
            </w:pPr>
            <w:r w:rsidRPr="00073D46">
              <w:rPr>
                <w:b/>
              </w:rPr>
              <w:t>People targeted</w:t>
            </w:r>
            <w:r>
              <w:rPr>
                <w:rStyle w:val="FootnoteReference"/>
                <w:b/>
              </w:rPr>
              <w:footnoteReference w:id="5"/>
            </w:r>
            <w:r>
              <w:rPr>
                <w:b/>
              </w:rPr>
              <w:t>:</w:t>
            </w:r>
          </w:p>
          <w:p w14:paraId="701598F3" w14:textId="77777777" w:rsidR="00E8428D" w:rsidRPr="00073D46" w:rsidRDefault="00E8428D" w:rsidP="00E8428D">
            <w:pPr>
              <w:ind w:left="133"/>
            </w:pPr>
            <w:r w:rsidRPr="00073D46">
              <w:t>Male:</w:t>
            </w:r>
          </w:p>
          <w:p w14:paraId="07999C57" w14:textId="77777777" w:rsidR="00E8428D" w:rsidRPr="00073D46" w:rsidRDefault="00E8428D" w:rsidP="00E8428D">
            <w:pPr>
              <w:ind w:left="133"/>
            </w:pPr>
            <w:r w:rsidRPr="00073D46">
              <w:t>Female:</w:t>
            </w:r>
          </w:p>
          <w:p w14:paraId="2B0F7BF7" w14:textId="77777777" w:rsidR="00E8428D" w:rsidRDefault="00E8428D" w:rsidP="00E8428D">
            <w:pPr>
              <w:pStyle w:val="ListParagraph"/>
              <w:spacing w:after="120"/>
              <w:ind w:left="130"/>
              <w:rPr>
                <w:i/>
                <w:iCs/>
              </w:rPr>
            </w:pPr>
            <w:r w:rsidRPr="00073D46">
              <w:rPr>
                <w:b/>
              </w:rPr>
              <w:t>Requirements (CHF)</w:t>
            </w:r>
          </w:p>
        </w:tc>
      </w:tr>
    </w:tbl>
    <w:p w14:paraId="627DCBCF" w14:textId="77777777" w:rsidR="00E8428D" w:rsidRDefault="00E8428D" w:rsidP="00E8428D"/>
    <w:p w14:paraId="0F00A41C" w14:textId="77777777" w:rsidR="00E8428D" w:rsidRDefault="00E8428D" w:rsidP="00E8428D">
      <w:pPr>
        <w:pStyle w:val="Explanation"/>
        <w:rPr>
          <w:b/>
        </w:rPr>
      </w:pPr>
      <w:r w:rsidRPr="00F47624">
        <w:rPr>
          <w:rFonts w:ascii="Arial" w:hAnsi="Arial" w:cs="Arial"/>
        </w:rPr>
        <w:t>(</w:t>
      </w:r>
      <w:r w:rsidRPr="00F47624">
        <w:rPr>
          <w:rFonts w:ascii="Arial" w:hAnsi="Arial" w:cs="Arial"/>
          <w:sz w:val="20"/>
          <w:szCs w:val="20"/>
        </w:rPr>
        <w:t>Remove if not applicable)</w:t>
      </w:r>
    </w:p>
    <w:p w14:paraId="26A48CD5" w14:textId="77777777" w:rsidR="00E8428D" w:rsidRDefault="00E8428D" w:rsidP="00E8428D">
      <w:pPr>
        <w:ind w:right="230"/>
        <w:rPr>
          <w:rFonts w:ascii="Arial" w:hAnsi="Arial" w:cs="Arial"/>
          <w:i/>
        </w:rPr>
      </w:pPr>
    </w:p>
    <w:p w14:paraId="11BB85DF" w14:textId="77777777" w:rsidR="00E8428D" w:rsidRPr="00F47624" w:rsidRDefault="00E8428D" w:rsidP="00E8428D">
      <w:pPr>
        <w:ind w:right="230"/>
        <w:jc w:val="both"/>
        <w:rPr>
          <w:rFonts w:ascii="Arial" w:hAnsi="Arial" w:cs="Arial"/>
          <w:i/>
          <w:sz w:val="20"/>
          <w:szCs w:val="20"/>
        </w:rPr>
      </w:pPr>
      <w:commentRangeStart w:id="36"/>
      <w:r w:rsidRPr="00F47624">
        <w:rPr>
          <w:rFonts w:ascii="Arial Black" w:hAnsi="Arial Black" w:cs="Arial"/>
          <w:b/>
          <w:sz w:val="20"/>
          <w:szCs w:val="20"/>
        </w:rPr>
        <w:t xml:space="preserve">Needs analysis: </w:t>
      </w:r>
      <w:r w:rsidRPr="00F47624">
        <w:rPr>
          <w:rFonts w:ascii="Arial" w:hAnsi="Arial" w:cs="Arial"/>
          <w:i/>
          <w:sz w:val="20"/>
          <w:szCs w:val="20"/>
        </w:rPr>
        <w:t>Provide a short description of the anticipated (if at initial assessment stage) or confirmed needs (following detailed needs assessment) in this sector which the PoA will seek to meet.</w:t>
      </w:r>
      <w:commentRangeEnd w:id="36"/>
      <w:r w:rsidR="00A53AAC">
        <w:rPr>
          <w:rStyle w:val="CommentReference"/>
        </w:rPr>
        <w:commentReference w:id="36"/>
      </w:r>
    </w:p>
    <w:p w14:paraId="620B8238" w14:textId="77777777" w:rsidR="00E8428D" w:rsidRPr="00F47624" w:rsidRDefault="00E8428D" w:rsidP="00E8428D">
      <w:pPr>
        <w:ind w:right="230"/>
        <w:jc w:val="both"/>
        <w:rPr>
          <w:rFonts w:ascii="Arial" w:hAnsi="Arial" w:cs="Arial"/>
          <w:sz w:val="16"/>
          <w:szCs w:val="16"/>
        </w:rPr>
      </w:pPr>
    </w:p>
    <w:p w14:paraId="6E8F7FBF" w14:textId="52320E3B" w:rsidR="00E8428D" w:rsidRDefault="00E8428D" w:rsidP="00E8428D">
      <w:pPr>
        <w:ind w:right="230"/>
        <w:jc w:val="both"/>
        <w:rPr>
          <w:rFonts w:ascii="Arial" w:hAnsi="Arial" w:cs="Arial"/>
          <w:i/>
          <w:sz w:val="20"/>
          <w:szCs w:val="20"/>
        </w:rPr>
      </w:pPr>
      <w:r w:rsidRPr="00F47624">
        <w:rPr>
          <w:rFonts w:ascii="Arial Black" w:hAnsi="Arial Black" w:cs="Arial"/>
          <w:b/>
          <w:sz w:val="20"/>
          <w:szCs w:val="20"/>
        </w:rPr>
        <w:t xml:space="preserve">Population to be assisted: </w:t>
      </w:r>
      <w:r w:rsidRPr="00F47624">
        <w:rPr>
          <w:rFonts w:ascii="Arial" w:hAnsi="Arial" w:cs="Arial"/>
          <w:i/>
          <w:sz w:val="20"/>
          <w:szCs w:val="20"/>
        </w:rPr>
        <w:t xml:space="preserve">Provide a short summary of the </w:t>
      </w:r>
      <w:r w:rsidRPr="00F47624">
        <w:rPr>
          <w:rFonts w:ascii="Arial" w:hAnsi="Arial" w:cs="Arial"/>
          <w:b/>
          <w:i/>
          <w:sz w:val="20"/>
          <w:szCs w:val="20"/>
        </w:rPr>
        <w:t>target population</w:t>
      </w:r>
      <w:r w:rsidRPr="00F47624">
        <w:rPr>
          <w:rFonts w:ascii="Arial" w:hAnsi="Arial" w:cs="Arial"/>
          <w:i/>
          <w:sz w:val="20"/>
          <w:szCs w:val="20"/>
        </w:rPr>
        <w:t xml:space="preserve">, </w:t>
      </w:r>
      <w:r w:rsidRPr="00F47624">
        <w:rPr>
          <w:rFonts w:ascii="Arial" w:hAnsi="Arial" w:cs="Arial"/>
          <w:b/>
          <w:i/>
          <w:sz w:val="20"/>
          <w:szCs w:val="20"/>
        </w:rPr>
        <w:t>(the number, location etc</w:t>
      </w:r>
      <w:r w:rsidR="00C7027A">
        <w:rPr>
          <w:rFonts w:ascii="Arial" w:hAnsi="Arial" w:cs="Arial"/>
          <w:b/>
          <w:i/>
          <w:sz w:val="20"/>
          <w:szCs w:val="20"/>
        </w:rPr>
        <w:t>.</w:t>
      </w:r>
      <w:r w:rsidRPr="00F47624">
        <w:rPr>
          <w:rFonts w:ascii="Arial" w:hAnsi="Arial" w:cs="Arial"/>
          <w:b/>
          <w:i/>
          <w:sz w:val="20"/>
          <w:szCs w:val="20"/>
        </w:rPr>
        <w:t>)</w:t>
      </w:r>
      <w:r w:rsidRPr="00F47624">
        <w:rPr>
          <w:rFonts w:ascii="Arial" w:hAnsi="Arial" w:cs="Arial"/>
          <w:i/>
          <w:sz w:val="20"/>
          <w:szCs w:val="20"/>
        </w:rPr>
        <w:t>, including the selection criteria as they apply to their perceived or confirmed vulnerabilities and the sector. Include how they will or have been consulted and to what degree they have or will participate in the program implementation</w:t>
      </w:r>
      <w:r w:rsidR="00CA1FBA">
        <w:rPr>
          <w:rFonts w:ascii="Arial" w:hAnsi="Arial" w:cs="Arial"/>
          <w:i/>
          <w:sz w:val="20"/>
          <w:szCs w:val="20"/>
        </w:rPr>
        <w:t>.</w:t>
      </w:r>
    </w:p>
    <w:p w14:paraId="6558C09A" w14:textId="0B6D14C7" w:rsidR="00CA1FBA" w:rsidRDefault="00CA1FBA" w:rsidP="00E8428D">
      <w:pPr>
        <w:ind w:right="230"/>
        <w:jc w:val="both"/>
        <w:rPr>
          <w:rFonts w:ascii="Arial" w:hAnsi="Arial" w:cs="Arial"/>
          <w:i/>
          <w:sz w:val="20"/>
          <w:szCs w:val="20"/>
        </w:rPr>
      </w:pPr>
    </w:p>
    <w:p w14:paraId="72C2C8DE" w14:textId="7845A686" w:rsidR="00CA1FBA" w:rsidRPr="00CA1FBA" w:rsidRDefault="00CA1FBA" w:rsidP="00E8428D">
      <w:pPr>
        <w:ind w:right="230"/>
        <w:jc w:val="both"/>
        <w:rPr>
          <w:rFonts w:ascii="Arial" w:hAnsi="Arial" w:cs="Arial"/>
          <w:b/>
          <w:i/>
          <w:sz w:val="20"/>
          <w:szCs w:val="20"/>
        </w:rPr>
      </w:pPr>
      <w:r w:rsidRPr="00202661">
        <w:rPr>
          <w:rFonts w:ascii="Arial Black" w:hAnsi="Arial Black" w:cs="Arial"/>
          <w:b/>
          <w:sz w:val="20"/>
          <w:szCs w:val="20"/>
        </w:rPr>
        <w:t>Programme standards/benchmarks:</w:t>
      </w:r>
      <w:r>
        <w:rPr>
          <w:rFonts w:ascii="Arial" w:hAnsi="Arial" w:cs="Arial"/>
          <w:b/>
          <w:sz w:val="20"/>
          <w:szCs w:val="20"/>
        </w:rPr>
        <w:t xml:space="preserve"> </w:t>
      </w:r>
      <w:r>
        <w:rPr>
          <w:rFonts w:ascii="Arial" w:hAnsi="Arial" w:cs="Arial"/>
          <w:i/>
          <w:sz w:val="20"/>
          <w:szCs w:val="20"/>
        </w:rPr>
        <w:t xml:space="preserve">Indicate the </w:t>
      </w:r>
      <w:r>
        <w:rPr>
          <w:rFonts w:ascii="Arial" w:hAnsi="Arial" w:cs="Arial"/>
          <w:b/>
          <w:i/>
          <w:sz w:val="20"/>
          <w:szCs w:val="20"/>
        </w:rPr>
        <w:t xml:space="preserve">programme standards or benchmarks e.g Sphere </w:t>
      </w:r>
      <w:r>
        <w:rPr>
          <w:rFonts w:ascii="Arial" w:hAnsi="Arial" w:cs="Arial"/>
          <w:i/>
          <w:sz w:val="20"/>
          <w:szCs w:val="20"/>
        </w:rPr>
        <w:t>the activities will seek to meet.</w:t>
      </w:r>
    </w:p>
    <w:p w14:paraId="1224C7B0" w14:textId="77777777" w:rsidR="00E8428D" w:rsidRPr="00F47624" w:rsidRDefault="00E8428D" w:rsidP="00E8428D">
      <w:pPr>
        <w:rPr>
          <w:rFonts w:ascii="Arial" w:hAnsi="Arial" w:cs="Arial"/>
          <w:i/>
          <w:sz w:val="20"/>
          <w:szCs w:val="20"/>
        </w:rPr>
      </w:pPr>
    </w:p>
    <w:tbl>
      <w:tblPr>
        <w:tblpPr w:leftFromText="180" w:rightFromText="180" w:vertAnchor="text" w:tblpY="1"/>
        <w:tblOverlap w:val="never"/>
        <w:tblW w:w="15163" w:type="dxa"/>
        <w:tblLook w:val="04A0" w:firstRow="1" w:lastRow="0" w:firstColumn="1"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00E8428D" w:rsidRPr="00240795" w14:paraId="35E10667" w14:textId="77777777" w:rsidTr="00BC348F">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280D63CF" w14:textId="77777777" w:rsidR="00E8428D" w:rsidRPr="00BA7924"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24BAD0DF" w14:textId="77777777" w:rsidR="00E8428D" w:rsidRPr="00BA7924"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DEBB83B" w14:textId="77777777" w:rsidR="00E8428D" w:rsidRPr="00240795"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47077245" w14:textId="77777777" w:rsidR="00E8428D" w:rsidRPr="00240795" w:rsidRDefault="00E8428D" w:rsidP="00BC348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DRR</w:t>
            </w:r>
            <w:r w:rsidRPr="00240795">
              <w:rPr>
                <w:rFonts w:ascii="Arial" w:eastAsia="Times New Roman" w:hAnsi="Arial" w:cs="Arial"/>
                <w:b/>
                <w:bCs/>
                <w:color w:val="000000"/>
                <w:sz w:val="20"/>
                <w:szCs w:val="20"/>
                <w:lang w:val="en-GB" w:eastAsia="en-GB"/>
              </w:rPr>
              <w:t xml:space="preserve"> Outcome</w:t>
            </w:r>
            <w:r>
              <w:rPr>
                <w:rFonts w:ascii="Arial" w:eastAsia="Times New Roman" w:hAnsi="Arial" w:cs="Arial"/>
                <w:b/>
                <w:bCs/>
                <w:color w:val="000000"/>
                <w:sz w:val="20"/>
                <w:szCs w:val="20"/>
                <w:lang w:val="en-GB" w:eastAsia="en-GB"/>
              </w:rPr>
              <w:t xml:space="preserve"> </w:t>
            </w:r>
            <w:r w:rsidRPr="00240795">
              <w:rPr>
                <w:rFonts w:ascii="Arial" w:eastAsia="Times New Roman" w:hAnsi="Arial" w:cs="Arial"/>
                <w:b/>
                <w:bCs/>
                <w:color w:val="000000"/>
                <w:sz w:val="20"/>
                <w:szCs w:val="20"/>
                <w:lang w:val="en-GB" w:eastAsia="en-GB"/>
              </w:rPr>
              <w:t xml:space="preserve">1: </w:t>
            </w:r>
            <w:r w:rsidRPr="00D473EF">
              <w:rPr>
                <w:rFonts w:asciiTheme="minorBidi" w:hAnsiTheme="minorBidi" w:cstheme="minorBidi"/>
                <w:b/>
                <w:bCs/>
                <w:iCs/>
                <w:sz w:val="20"/>
                <w:szCs w:val="20"/>
              </w:rPr>
              <w:t>Communities in high risk areas are prepared for and able to respond to disaster</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03B79BCF" w14:textId="72E61056" w:rsidR="00E8428D" w:rsidRPr="003912FB" w:rsidRDefault="00021110" w:rsidP="00BC348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E8428D" w:rsidRPr="00240795" w14:paraId="3A93E0AA" w14:textId="77777777" w:rsidTr="00BC348F">
        <w:trPr>
          <w:trHeight w:val="510"/>
        </w:trPr>
        <w:tc>
          <w:tcPr>
            <w:tcW w:w="960" w:type="dxa"/>
            <w:vMerge/>
            <w:tcBorders>
              <w:left w:val="single" w:sz="4" w:space="0" w:color="808080"/>
              <w:right w:val="single" w:sz="4" w:space="0" w:color="808080"/>
            </w:tcBorders>
            <w:shd w:val="clear" w:color="000000" w:fill="C4BC96"/>
            <w:vAlign w:val="center"/>
          </w:tcPr>
          <w:p w14:paraId="14BF6BB9" w14:textId="77777777" w:rsidR="00E8428D" w:rsidRPr="00240795" w:rsidRDefault="00E8428D" w:rsidP="00BC348F">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E944491" w14:textId="77777777" w:rsidR="00E8428D" w:rsidRPr="00240795" w:rsidRDefault="00E8428D" w:rsidP="00BC348F">
            <w:pPr>
              <w:rPr>
                <w:rFonts w:ascii="Arial" w:eastAsia="Times New Roman" w:hAnsi="Arial" w:cs="Arial"/>
                <w:b/>
                <w:bCs/>
                <w:color w:val="000000"/>
                <w:sz w:val="20"/>
                <w:szCs w:val="20"/>
                <w:lang w:val="en-GB" w:eastAsia="en-GB"/>
              </w:rPr>
            </w:pPr>
            <w:commentRangeStart w:id="37"/>
            <w:r>
              <w:rPr>
                <w:rFonts w:ascii="Arial" w:eastAsia="Times New Roman" w:hAnsi="Arial" w:cs="Arial"/>
                <w:b/>
                <w:bCs/>
                <w:color w:val="000000"/>
                <w:sz w:val="20"/>
                <w:szCs w:val="20"/>
                <w:lang w:val="en-GB" w:eastAsia="en-GB"/>
              </w:rPr>
              <w:t>DRR</w:t>
            </w:r>
            <w:r w:rsidRPr="00240795">
              <w:rPr>
                <w:rFonts w:ascii="Arial" w:eastAsia="Times New Roman" w:hAnsi="Arial" w:cs="Arial"/>
                <w:b/>
                <w:bCs/>
                <w:color w:val="000000"/>
                <w:sz w:val="20"/>
                <w:szCs w:val="20"/>
                <w:lang w:val="en-GB" w:eastAsia="en-GB"/>
              </w:rPr>
              <w:t xml:space="preserve"> Output 1.1:  </w:t>
            </w:r>
            <w:r w:rsidRPr="00D473EF">
              <w:rPr>
                <w:rFonts w:asciiTheme="minorBidi" w:hAnsiTheme="minorBidi" w:cstheme="minorBidi"/>
                <w:b/>
                <w:bCs/>
                <w:iCs/>
                <w:sz w:val="20"/>
                <w:szCs w:val="20"/>
                <w:lang w:val="en-GB"/>
              </w:rPr>
              <w:t>Communities take active steps to strengthen their preparedness for timely and effective response to disasters.</w:t>
            </w:r>
            <w:commentRangeEnd w:id="37"/>
            <w:r w:rsidR="00F57D10">
              <w:rPr>
                <w:rStyle w:val="CommentReference"/>
              </w:rPr>
              <w:commentReference w:id="37"/>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69173688" w14:textId="4A0EE094" w:rsidR="00E8428D" w:rsidRPr="003912FB" w:rsidRDefault="00021110" w:rsidP="00BC348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E8428D" w:rsidRPr="00240795" w14:paraId="5C6F26EB" w14:textId="77777777" w:rsidTr="00BC348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561EAAC1" w14:textId="77777777" w:rsidR="00E8428D" w:rsidRPr="00240795" w:rsidRDefault="00E8428D" w:rsidP="00BC348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71899583" w14:textId="77777777" w:rsidR="00E8428D" w:rsidRDefault="00E8428D" w:rsidP="00BC348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639B5E8" w14:textId="77777777" w:rsidR="00E8428D" w:rsidRPr="00240795" w:rsidRDefault="00E8428D" w:rsidP="00BC348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2F044DBD"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32717F0"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1DCE2895"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08F7A02B"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EC84267"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3A8266A"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64D65E70"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0EF1D5CB"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6EA37DD2"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111EE085"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68981246"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2D01FDF8"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078D435"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7671C92C"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063F879C"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4E42316E"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E8428D" w:rsidRPr="00240795" w14:paraId="2A210429" w14:textId="77777777" w:rsidTr="00BC348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2F34FD08" w14:textId="77777777" w:rsidR="00E8428D" w:rsidRPr="00F57D10" w:rsidRDefault="00E8428D" w:rsidP="00BC348F">
            <w:pPr>
              <w:rPr>
                <w:rFonts w:ascii="Arial" w:eastAsia="Times New Roman" w:hAnsi="Arial" w:cs="Arial"/>
                <w:iCs/>
                <w:color w:val="000000"/>
                <w:sz w:val="20"/>
                <w:szCs w:val="20"/>
                <w:highlight w:val="yellow"/>
                <w:lang w:val="en-GB" w:eastAsia="en-GB"/>
              </w:rPr>
            </w:pPr>
            <w:r w:rsidRPr="00F57D10">
              <w:rPr>
                <w:rFonts w:ascii="Arial" w:eastAsia="Times New Roman" w:hAnsi="Arial" w:cs="Arial"/>
                <w:iCs/>
                <w:color w:val="000000"/>
                <w:sz w:val="20"/>
                <w:szCs w:val="20"/>
                <w:highlight w:val="yellow"/>
                <w:lang w:val="en-GB" w:eastAsia="en-GB"/>
              </w:rPr>
              <w:t> AP001</w:t>
            </w:r>
          </w:p>
        </w:tc>
        <w:tc>
          <w:tcPr>
            <w:tcW w:w="6122" w:type="dxa"/>
            <w:tcBorders>
              <w:top w:val="nil"/>
              <w:left w:val="nil"/>
              <w:bottom w:val="single" w:sz="4" w:space="0" w:color="808080"/>
              <w:right w:val="single" w:sz="4" w:space="0" w:color="808080"/>
            </w:tcBorders>
            <w:shd w:val="clear" w:color="auto" w:fill="auto"/>
          </w:tcPr>
          <w:p w14:paraId="1EDBF8D2" w14:textId="578A2932" w:rsidR="00E8428D" w:rsidRPr="00F57D10" w:rsidRDefault="00E8428D" w:rsidP="00BC348F">
            <w:pPr>
              <w:rPr>
                <w:rFonts w:ascii="Arial" w:hAnsi="Arial" w:cs="Arial"/>
                <w:i/>
                <w:color w:val="000000"/>
                <w:sz w:val="20"/>
                <w:szCs w:val="20"/>
                <w:highlight w:val="yellow"/>
                <w:lang w:eastAsia="en-GB"/>
              </w:rPr>
            </w:pPr>
            <w:r w:rsidRPr="00F57D10">
              <w:rPr>
                <w:rFonts w:ascii="Arial" w:hAnsi="Arial" w:cs="Arial"/>
                <w:color w:val="000000"/>
                <w:sz w:val="20"/>
                <w:szCs w:val="20"/>
                <w:highlight w:val="yellow"/>
                <w:lang w:eastAsia="en-GB"/>
              </w:rPr>
              <w:t>Activities related to the p</w:t>
            </w:r>
            <w:r w:rsidRPr="00F57D10">
              <w:rPr>
                <w:rFonts w:ascii="Arial" w:hAnsi="Arial" w:cs="Arial"/>
                <w:sz w:val="20"/>
                <w:szCs w:val="20"/>
                <w:highlight w:val="yellow"/>
              </w:rPr>
              <w:t>reparedness for imminent crisis at the community level</w:t>
            </w:r>
            <w:r w:rsidR="00D77DAF" w:rsidRPr="00F57D10">
              <w:rPr>
                <w:rFonts w:ascii="Arial" w:hAnsi="Arial" w:cs="Arial"/>
                <w:sz w:val="20"/>
                <w:szCs w:val="20"/>
                <w:highlight w:val="yellow"/>
              </w:rPr>
              <w:t xml:space="preserve"> and in addressing identified risks and vulnerabilities.</w:t>
            </w:r>
          </w:p>
        </w:tc>
        <w:tc>
          <w:tcPr>
            <w:tcW w:w="500" w:type="dxa"/>
            <w:tcBorders>
              <w:top w:val="nil"/>
              <w:left w:val="nil"/>
              <w:bottom w:val="single" w:sz="4" w:space="0" w:color="808080"/>
              <w:right w:val="single" w:sz="4" w:space="0" w:color="808080"/>
            </w:tcBorders>
            <w:shd w:val="clear" w:color="auto" w:fill="auto"/>
            <w:vAlign w:val="center"/>
            <w:hideMark/>
          </w:tcPr>
          <w:p w14:paraId="77E54CC1"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BE785B"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01C18CB"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0F00680"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3645C5"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41F9EA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4C15A7A9"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5CDCD11"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340FAB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EDFFE5A"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22D8682"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8DEB76"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8EFD96"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AA336B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277C2EE"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77E0F63"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E8428D" w:rsidRPr="00620764" w14:paraId="32A53C91" w14:textId="77777777" w:rsidTr="00BC348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4FA95F67" w14:textId="501B6C45" w:rsidR="00E8428D" w:rsidRPr="00756613" w:rsidRDefault="00E8428D" w:rsidP="00BC348F">
            <w:pPr>
              <w:rPr>
                <w:rFonts w:ascii="Arial" w:eastAsia="Times New Roman" w:hAnsi="Arial" w:cs="Arial"/>
                <w:i/>
                <w:iCs/>
                <w:color w:val="FF0000"/>
                <w:sz w:val="20"/>
                <w:szCs w:val="20"/>
                <w:highlight w:val="yellow"/>
                <w:lang w:val="en-GB" w:eastAsia="en-GB"/>
              </w:rPr>
            </w:pPr>
            <w:commentRangeStart w:id="38"/>
            <w:r w:rsidRPr="00756613">
              <w:rPr>
                <w:rFonts w:ascii="Arial" w:eastAsia="Times New Roman" w:hAnsi="Arial" w:cs="Arial"/>
                <w:i/>
                <w:iCs/>
                <w:color w:val="FF0000"/>
                <w:sz w:val="20"/>
                <w:szCs w:val="20"/>
                <w:highlight w:val="yellow"/>
                <w:lang w:val="en-GB" w:eastAsia="en-GB"/>
              </w:rPr>
              <w:t> </w:t>
            </w:r>
            <w:r w:rsidR="00620764" w:rsidRPr="00756613">
              <w:rPr>
                <w:rFonts w:ascii="Arial" w:eastAsia="Times New Roman" w:hAnsi="Arial" w:cs="Arial"/>
                <w:i/>
                <w:iCs/>
                <w:color w:val="FF0000"/>
                <w:sz w:val="20"/>
                <w:szCs w:val="20"/>
                <w:highlight w:val="yellow"/>
                <w:lang w:val="en-GB" w:eastAsia="en-GB"/>
              </w:rPr>
              <w:t>AP84</w:t>
            </w:r>
          </w:p>
        </w:tc>
        <w:tc>
          <w:tcPr>
            <w:tcW w:w="6122" w:type="dxa"/>
            <w:tcBorders>
              <w:top w:val="nil"/>
              <w:left w:val="nil"/>
              <w:bottom w:val="single" w:sz="4" w:space="0" w:color="808080"/>
              <w:right w:val="single" w:sz="4" w:space="0" w:color="808080"/>
            </w:tcBorders>
            <w:shd w:val="clear" w:color="auto" w:fill="auto"/>
          </w:tcPr>
          <w:p w14:paraId="42454DBC" w14:textId="77777777" w:rsidR="00E8428D" w:rsidRPr="00756613" w:rsidRDefault="00E8428D" w:rsidP="00BC348F">
            <w:pPr>
              <w:rPr>
                <w:rFonts w:ascii="Arial" w:eastAsia="Times New Roman" w:hAnsi="Arial" w:cs="Arial"/>
                <w:i/>
                <w:iCs/>
                <w:color w:val="FF0000"/>
                <w:sz w:val="20"/>
                <w:szCs w:val="20"/>
                <w:highlight w:val="yellow"/>
                <w:lang w:val="en-GB" w:eastAsia="en-GB"/>
              </w:rPr>
            </w:pPr>
          </w:p>
          <w:p w14:paraId="1FE5DFBC" w14:textId="20830754" w:rsidR="00620764" w:rsidRPr="00756613" w:rsidRDefault="00620764" w:rsidP="00BC348F">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 xml:space="preserve">Develop and disseminate targeted messages and communication assets (social media material) for media, volunteers, local and </w:t>
            </w:r>
            <w:r w:rsidRPr="00756613">
              <w:rPr>
                <w:rFonts w:ascii="Arial" w:eastAsia="Times New Roman" w:hAnsi="Arial" w:cs="Arial"/>
                <w:i/>
                <w:iCs/>
                <w:color w:val="FF0000"/>
                <w:sz w:val="20"/>
                <w:szCs w:val="20"/>
                <w:highlight w:val="yellow"/>
                <w:lang w:val="en-GB" w:eastAsia="en-GB"/>
              </w:rPr>
              <w:lastRenderedPageBreak/>
              <w:t>traditional leaders, churches, schools and other stakeholders to trigger community preparedness actions</w:t>
            </w:r>
            <w:commentRangeEnd w:id="38"/>
            <w:r w:rsidR="00756613">
              <w:rPr>
                <w:rStyle w:val="CommentReference"/>
              </w:rPr>
              <w:commentReference w:id="38"/>
            </w:r>
          </w:p>
          <w:p w14:paraId="2FBDC956" w14:textId="34A4588D" w:rsidR="00620764" w:rsidRPr="00756613" w:rsidRDefault="00620764" w:rsidP="00BC348F">
            <w:pPr>
              <w:rPr>
                <w:rFonts w:ascii="Arial" w:eastAsia="Times New Roman" w:hAnsi="Arial" w:cs="Arial"/>
                <w:i/>
                <w:iCs/>
                <w:color w:val="FF0000"/>
                <w:sz w:val="20"/>
                <w:szCs w:val="20"/>
                <w:highlight w:val="yellow"/>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1EE1B6B2"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lastRenderedPageBreak/>
              <w:t> </w:t>
            </w:r>
          </w:p>
        </w:tc>
        <w:tc>
          <w:tcPr>
            <w:tcW w:w="500" w:type="dxa"/>
            <w:tcBorders>
              <w:top w:val="nil"/>
              <w:left w:val="nil"/>
              <w:bottom w:val="single" w:sz="4" w:space="0" w:color="808080"/>
              <w:right w:val="single" w:sz="4" w:space="0" w:color="808080"/>
            </w:tcBorders>
            <w:shd w:val="clear" w:color="auto" w:fill="auto"/>
            <w:vAlign w:val="center"/>
            <w:hideMark/>
          </w:tcPr>
          <w:p w14:paraId="542A84F5"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E3B90FA"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35CF30"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5A54C2"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7254AC"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1A26F4D3"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38AF350"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A53F81"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2822E8D"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740A646"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637971C"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DACD22E"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A0813B8"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2E927A0"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05A1FE4B" w14:textId="77777777" w:rsidR="00E8428D" w:rsidRPr="00620764" w:rsidRDefault="00E8428D" w:rsidP="00BC348F">
            <w:pPr>
              <w:rPr>
                <w:rFonts w:ascii="Arial" w:eastAsia="Times New Roman" w:hAnsi="Arial" w:cs="Arial"/>
                <w:i/>
                <w:iCs/>
                <w:color w:val="FF0000"/>
                <w:sz w:val="20"/>
                <w:szCs w:val="20"/>
                <w:lang w:val="en-GB" w:eastAsia="en-GB"/>
              </w:rPr>
            </w:pPr>
            <w:r w:rsidRPr="00620764">
              <w:rPr>
                <w:rFonts w:ascii="Arial" w:eastAsia="Times New Roman" w:hAnsi="Arial" w:cs="Arial"/>
                <w:i/>
                <w:iCs/>
                <w:color w:val="FF0000"/>
                <w:sz w:val="20"/>
                <w:szCs w:val="20"/>
                <w:lang w:val="en-GB" w:eastAsia="en-GB"/>
              </w:rPr>
              <w:t> </w:t>
            </w:r>
          </w:p>
        </w:tc>
      </w:tr>
      <w:tr w:rsidR="00E8428D" w:rsidRPr="00240795" w14:paraId="061D44A9" w14:textId="77777777" w:rsidTr="00BC348F">
        <w:trPr>
          <w:trHeight w:val="510"/>
        </w:trPr>
        <w:tc>
          <w:tcPr>
            <w:tcW w:w="960" w:type="dxa"/>
            <w:vMerge w:val="restart"/>
            <w:tcBorders>
              <w:top w:val="single" w:sz="4" w:space="0" w:color="808080"/>
              <w:left w:val="single" w:sz="4" w:space="0" w:color="808080"/>
              <w:right w:val="single" w:sz="4" w:space="0" w:color="808080"/>
            </w:tcBorders>
            <w:shd w:val="clear" w:color="000000" w:fill="C4BC96"/>
            <w:vAlign w:val="center"/>
            <w:hideMark/>
          </w:tcPr>
          <w:p w14:paraId="6156041E" w14:textId="77777777" w:rsidR="00E8428D" w:rsidRPr="00BA7924"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BE8EB89" w14:textId="77777777" w:rsidR="00E8428D" w:rsidRPr="00BA7924"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71A0AB2D" w14:textId="77777777" w:rsidR="00E8428D" w:rsidRPr="00240795"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000000" w:fill="C4BC96"/>
            <w:vAlign w:val="center"/>
            <w:hideMark/>
          </w:tcPr>
          <w:p w14:paraId="3BD3D755" w14:textId="77777777" w:rsidR="00E8428D" w:rsidRPr="00240795" w:rsidRDefault="00E8428D" w:rsidP="00BC348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DRR</w:t>
            </w:r>
            <w:r w:rsidRPr="00240795">
              <w:rPr>
                <w:rFonts w:ascii="Arial" w:eastAsia="Times New Roman" w:hAnsi="Arial" w:cs="Arial"/>
                <w:b/>
                <w:bCs/>
                <w:color w:val="000000"/>
                <w:sz w:val="20"/>
                <w:szCs w:val="20"/>
                <w:lang w:val="en-GB" w:eastAsia="en-GB"/>
              </w:rPr>
              <w:t xml:space="preserve"> Outcome</w:t>
            </w:r>
            <w:r>
              <w:rPr>
                <w:rFonts w:ascii="Arial" w:eastAsia="Times New Roman" w:hAnsi="Arial" w:cs="Arial"/>
                <w:b/>
                <w:bCs/>
                <w:color w:val="000000"/>
                <w:sz w:val="20"/>
                <w:szCs w:val="20"/>
                <w:lang w:val="en-GB" w:eastAsia="en-GB"/>
              </w:rPr>
              <w:t xml:space="preserve"> 2: </w:t>
            </w:r>
            <w:r w:rsidRPr="008208D2">
              <w:rPr>
                <w:rFonts w:asciiTheme="minorBidi" w:hAnsiTheme="minorBidi" w:cstheme="minorBidi"/>
                <w:b/>
                <w:bCs/>
                <w:iCs/>
                <w:sz w:val="20"/>
                <w:szCs w:val="20"/>
              </w:rPr>
              <w:t>Communities in disaster and crisis affected areas adopt climate risk informed and environmentally responsible values and practices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hideMark/>
          </w:tcPr>
          <w:p w14:paraId="48F8A6A1" w14:textId="087BBE34" w:rsidR="00E8428D" w:rsidRPr="003912FB" w:rsidRDefault="00021110" w:rsidP="00BC348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E8428D" w:rsidRPr="00240795" w14:paraId="360CEE32" w14:textId="77777777" w:rsidTr="00BC348F">
        <w:trPr>
          <w:trHeight w:val="510"/>
        </w:trPr>
        <w:tc>
          <w:tcPr>
            <w:tcW w:w="960" w:type="dxa"/>
            <w:vMerge/>
            <w:tcBorders>
              <w:left w:val="single" w:sz="4" w:space="0" w:color="808080"/>
              <w:right w:val="single" w:sz="4" w:space="0" w:color="808080"/>
            </w:tcBorders>
            <w:shd w:val="clear" w:color="000000" w:fill="C4BC96"/>
            <w:vAlign w:val="center"/>
          </w:tcPr>
          <w:p w14:paraId="2BDFB687" w14:textId="77777777" w:rsidR="00E8428D" w:rsidRPr="00240795" w:rsidRDefault="00E8428D" w:rsidP="00BC348F">
            <w:pPr>
              <w:rPr>
                <w:rFonts w:ascii="Arial" w:eastAsia="Times New Roman" w:hAnsi="Arial" w:cs="Arial"/>
                <w:b/>
                <w:bCs/>
                <w:color w:val="000000"/>
                <w:sz w:val="20"/>
                <w:szCs w:val="20"/>
                <w:lang w:val="en-GB" w:eastAsia="en-GB"/>
              </w:rPr>
            </w:pP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406A162F" w14:textId="17E70359" w:rsidR="00E8428D" w:rsidRPr="00240795" w:rsidRDefault="0093241C" w:rsidP="00BC348F">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DRR Output 2.1</w:t>
            </w:r>
            <w:r w:rsidRPr="00C35FD8">
              <w:rPr>
                <w:rFonts w:ascii="Arial" w:eastAsia="Times New Roman" w:hAnsi="Arial" w:cs="Arial"/>
                <w:b/>
                <w:bCs/>
                <w:color w:val="000000"/>
                <w:sz w:val="20"/>
                <w:szCs w:val="20"/>
                <w:lang w:val="en-GB" w:eastAsia="en-GB"/>
              </w:rPr>
              <w:t>:</w:t>
            </w:r>
            <w:r w:rsidR="00E8428D" w:rsidRPr="00C35FD8">
              <w:t xml:space="preserve"> </w:t>
            </w:r>
            <w:r w:rsidR="00E8428D" w:rsidRPr="00C35FD8">
              <w:rPr>
                <w:rFonts w:asciiTheme="minorBidi" w:hAnsiTheme="minorBidi" w:cstheme="minorBidi"/>
                <w:b/>
                <w:bCs/>
                <w:iCs/>
                <w:sz w:val="20"/>
                <w:szCs w:val="20"/>
                <w:lang w:val="en-GB"/>
              </w:rPr>
              <w:t>Contributions to climate change mitigation are made by implementing green solutions</w:t>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40E1EB4E" w14:textId="445E086C" w:rsidR="00E8428D" w:rsidRPr="003912FB" w:rsidRDefault="00021110" w:rsidP="00BC348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E8428D" w:rsidRPr="00240795" w14:paraId="6AA03849" w14:textId="77777777" w:rsidTr="00BC348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291ACC5B" w14:textId="77777777" w:rsidR="00E8428D" w:rsidRPr="00240795" w:rsidRDefault="00E8428D" w:rsidP="00BC348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041E90E2" w14:textId="77777777" w:rsidR="00E8428D" w:rsidRDefault="00E8428D" w:rsidP="00BC348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3A8EF11" w14:textId="77777777" w:rsidR="00E8428D" w:rsidRPr="00240795" w:rsidRDefault="00E8428D" w:rsidP="00BC348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22E82529"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3EE66266"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2759A7FE"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358E72F2"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34DC862E"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0B146B81"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296CF0B5"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35B161C"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686C1F83"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1701E1A6"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3E3A56DA"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5F22AFDA"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50C1230C"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1C6A6FEF"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A54DEDE"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64F6C995"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E8428D" w:rsidRPr="00240795" w14:paraId="5A00E30D" w14:textId="77777777" w:rsidTr="00BC348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F9C3C96"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AP003</w:t>
            </w:r>
          </w:p>
        </w:tc>
        <w:tc>
          <w:tcPr>
            <w:tcW w:w="6122" w:type="dxa"/>
            <w:tcBorders>
              <w:top w:val="nil"/>
              <w:left w:val="nil"/>
              <w:bottom w:val="single" w:sz="4" w:space="0" w:color="808080"/>
              <w:right w:val="single" w:sz="4" w:space="0" w:color="808080"/>
            </w:tcBorders>
            <w:shd w:val="clear" w:color="auto" w:fill="auto"/>
          </w:tcPr>
          <w:p w14:paraId="47CD07D4" w14:textId="6227ED89" w:rsidR="00E8428D" w:rsidRPr="00F00DC2" w:rsidRDefault="00E8428D" w:rsidP="00BC348F">
            <w:pPr>
              <w:rPr>
                <w:rFonts w:ascii="Arial" w:hAnsi="Arial" w:cs="Arial"/>
                <w:i/>
                <w:sz w:val="20"/>
                <w:szCs w:val="20"/>
                <w:lang w:eastAsia="en-GB"/>
              </w:rPr>
            </w:pPr>
            <w:r w:rsidRPr="00F00DC2">
              <w:rPr>
                <w:rFonts w:ascii="Arial" w:hAnsi="Arial" w:cs="Arial"/>
                <w:sz w:val="20"/>
                <w:szCs w:val="20"/>
                <w:lang w:eastAsia="en-GB"/>
              </w:rPr>
              <w:t>All work undertaken with NS that contributes to climate change mitigation</w:t>
            </w:r>
            <w:r w:rsidR="00B82CD7">
              <w:rPr>
                <w:rFonts w:ascii="Arial" w:hAnsi="Arial" w:cs="Arial"/>
                <w:sz w:val="20"/>
                <w:szCs w:val="20"/>
                <w:lang w:eastAsia="en-GB"/>
              </w:rPr>
              <w:t xml:space="preserve"> through implementing green solutions</w:t>
            </w:r>
            <w:r w:rsidRPr="00F00DC2">
              <w:rPr>
                <w:rFonts w:ascii="Arial" w:hAnsi="Arial" w:cs="Arial"/>
                <w:sz w:val="20"/>
                <w:szCs w:val="20"/>
                <w:lang w:eastAsia="en-GB"/>
              </w:rPr>
              <w:t xml:space="preserve"> (eg. tree planting).</w:t>
            </w:r>
          </w:p>
        </w:tc>
        <w:tc>
          <w:tcPr>
            <w:tcW w:w="500" w:type="dxa"/>
            <w:tcBorders>
              <w:top w:val="nil"/>
              <w:left w:val="nil"/>
              <w:bottom w:val="single" w:sz="4" w:space="0" w:color="808080"/>
              <w:right w:val="single" w:sz="4" w:space="0" w:color="808080"/>
            </w:tcBorders>
            <w:shd w:val="clear" w:color="auto" w:fill="auto"/>
            <w:vAlign w:val="center"/>
            <w:hideMark/>
          </w:tcPr>
          <w:p w14:paraId="1FB238D8"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3B6E5E"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A05D2F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C7ACD6D"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27D94B"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9C7CE1E"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713B0D6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7DB3E3"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6AB6FF"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EFB42EE"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8439827"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430D508"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069449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179F10F"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E21A4DD"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BBE9902"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E8428D" w:rsidRPr="00240795" w14:paraId="7B564615" w14:textId="77777777" w:rsidTr="00BC348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6F135757"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6122" w:type="dxa"/>
            <w:tcBorders>
              <w:top w:val="nil"/>
              <w:left w:val="nil"/>
              <w:bottom w:val="single" w:sz="4" w:space="0" w:color="808080"/>
              <w:right w:val="single" w:sz="4" w:space="0" w:color="808080"/>
            </w:tcBorders>
            <w:shd w:val="clear" w:color="auto" w:fill="auto"/>
          </w:tcPr>
          <w:p w14:paraId="540A9AD7" w14:textId="77777777" w:rsidR="00E8428D" w:rsidRPr="00F00DC2"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hideMark/>
          </w:tcPr>
          <w:p w14:paraId="35E31C39"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4BE82AF"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BA8547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3BCE107"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01178D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5501BB"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0D303CED"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9E16F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1E46E9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37303FA"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E6C49FD"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5B5F4347"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0A4E8D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186399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155CC88D"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2386898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E8428D" w:rsidRPr="00240795" w14:paraId="3CADCA56" w14:textId="77777777" w:rsidTr="00BC348F">
        <w:trPr>
          <w:trHeight w:val="510"/>
        </w:trPr>
        <w:tc>
          <w:tcPr>
            <w:tcW w:w="960" w:type="dxa"/>
            <w:vMerge w:val="restart"/>
            <w:tcBorders>
              <w:left w:val="single" w:sz="4" w:space="0" w:color="808080"/>
              <w:right w:val="single" w:sz="4" w:space="0" w:color="808080"/>
            </w:tcBorders>
            <w:shd w:val="clear" w:color="000000" w:fill="C4BC96"/>
            <w:vAlign w:val="center"/>
          </w:tcPr>
          <w:p w14:paraId="37CB93DF" w14:textId="77777777" w:rsidR="00E8428D" w:rsidRPr="00BA7924"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7F49407" w14:textId="77777777" w:rsidR="00E8428D" w:rsidRPr="00BA7924"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CDF84FF" w14:textId="77777777" w:rsidR="00E8428D" w:rsidRPr="00240795" w:rsidRDefault="00E8428D" w:rsidP="00BC348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35" w:type="dxa"/>
            <w:gridSpan w:val="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45FDE3CF" w14:textId="77777777" w:rsidR="00E8428D" w:rsidRPr="00CD781C" w:rsidRDefault="00E8428D" w:rsidP="00BC348F">
            <w:pPr>
              <w:rPr>
                <w:rFonts w:ascii="Arial" w:eastAsia="Times New Roman" w:hAnsi="Arial" w:cs="Arial"/>
                <w:b/>
                <w:bCs/>
                <w:color w:val="000000"/>
                <w:sz w:val="20"/>
                <w:szCs w:val="20"/>
                <w:lang w:val="en-GB" w:eastAsia="en-GB"/>
              </w:rPr>
            </w:pPr>
            <w:commentRangeStart w:id="39"/>
            <w:r w:rsidRPr="00CD781C">
              <w:rPr>
                <w:rFonts w:ascii="Arial" w:eastAsia="Times New Roman" w:hAnsi="Arial" w:cs="Arial"/>
                <w:b/>
                <w:bCs/>
                <w:color w:val="000000"/>
                <w:sz w:val="20"/>
                <w:szCs w:val="20"/>
                <w:lang w:val="en-GB" w:eastAsia="en-GB"/>
              </w:rPr>
              <w:t xml:space="preserve">DRR Output 2.2: </w:t>
            </w:r>
            <w:r w:rsidRPr="00CD781C">
              <w:rPr>
                <w:rFonts w:asciiTheme="minorBidi" w:hAnsiTheme="minorBidi" w:cstheme="minorBidi"/>
                <w:b/>
                <w:bCs/>
                <w:iCs/>
                <w:sz w:val="20"/>
                <w:szCs w:val="20"/>
                <w:lang w:val="en-GB"/>
              </w:rPr>
              <w:t>Community awareness raising programmes on climate changing risks and environmentally responsible practices are conducted in target communities</w:t>
            </w:r>
            <w:commentRangeEnd w:id="39"/>
            <w:r w:rsidR="00130C39">
              <w:rPr>
                <w:rStyle w:val="CommentReference"/>
              </w:rPr>
              <w:commentReference w:id="39"/>
            </w:r>
          </w:p>
        </w:tc>
        <w:tc>
          <w:tcPr>
            <w:tcW w:w="5068" w:type="dxa"/>
            <w:gridSpan w:val="10"/>
            <w:tcBorders>
              <w:top w:val="single" w:sz="4" w:space="0" w:color="808080"/>
              <w:left w:val="nil"/>
              <w:bottom w:val="single" w:sz="4" w:space="0" w:color="808080"/>
              <w:right w:val="single" w:sz="4" w:space="0" w:color="808080"/>
            </w:tcBorders>
            <w:shd w:val="clear" w:color="auto" w:fill="auto"/>
            <w:vAlign w:val="center"/>
          </w:tcPr>
          <w:p w14:paraId="38194661" w14:textId="54F63FDA" w:rsidR="00E8428D" w:rsidRPr="003912FB" w:rsidRDefault="00021110" w:rsidP="00BC348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E8428D" w:rsidRPr="00240795" w14:paraId="5DEBE5B0" w14:textId="77777777" w:rsidTr="00BC348F">
        <w:trPr>
          <w:trHeight w:val="300"/>
        </w:trPr>
        <w:tc>
          <w:tcPr>
            <w:tcW w:w="960" w:type="dxa"/>
            <w:vMerge/>
            <w:tcBorders>
              <w:left w:val="single" w:sz="4" w:space="0" w:color="808080"/>
              <w:bottom w:val="single" w:sz="4" w:space="0" w:color="808080"/>
              <w:right w:val="single" w:sz="4" w:space="0" w:color="808080"/>
            </w:tcBorders>
            <w:shd w:val="clear" w:color="000000" w:fill="EEECE1"/>
            <w:vAlign w:val="center"/>
            <w:hideMark/>
          </w:tcPr>
          <w:p w14:paraId="72380993" w14:textId="77777777" w:rsidR="00E8428D" w:rsidRPr="00240795" w:rsidRDefault="00E8428D" w:rsidP="00BC348F">
            <w:pPr>
              <w:rPr>
                <w:rFonts w:ascii="Arial" w:eastAsia="Times New Roman" w:hAnsi="Arial" w:cs="Arial"/>
                <w:i/>
                <w:iCs/>
                <w:color w:val="000000"/>
                <w:sz w:val="20"/>
                <w:szCs w:val="20"/>
                <w:lang w:val="en-GB" w:eastAsia="en-GB"/>
              </w:rPr>
            </w:pPr>
          </w:p>
        </w:tc>
        <w:tc>
          <w:tcPr>
            <w:tcW w:w="6122" w:type="dxa"/>
            <w:tcBorders>
              <w:top w:val="nil"/>
              <w:left w:val="nil"/>
              <w:bottom w:val="single" w:sz="4" w:space="0" w:color="808080"/>
              <w:right w:val="single" w:sz="4" w:space="0" w:color="808080"/>
            </w:tcBorders>
            <w:shd w:val="clear" w:color="000000" w:fill="EEECE1"/>
            <w:vAlign w:val="center"/>
            <w:hideMark/>
          </w:tcPr>
          <w:p w14:paraId="6AD43F6A" w14:textId="77777777" w:rsidR="00E8428D" w:rsidRDefault="00E8428D" w:rsidP="00BC348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B91BED0" w14:textId="77777777" w:rsidR="00E8428D" w:rsidRPr="00240795" w:rsidRDefault="00E8428D" w:rsidP="00BC348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500" w:type="dxa"/>
            <w:tcBorders>
              <w:top w:val="nil"/>
              <w:left w:val="nil"/>
              <w:bottom w:val="single" w:sz="4" w:space="0" w:color="808080"/>
              <w:right w:val="single" w:sz="4" w:space="0" w:color="808080"/>
            </w:tcBorders>
            <w:shd w:val="clear" w:color="000000" w:fill="EEECE1"/>
            <w:vAlign w:val="center"/>
            <w:hideMark/>
          </w:tcPr>
          <w:p w14:paraId="515234C3"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500" w:type="dxa"/>
            <w:tcBorders>
              <w:top w:val="nil"/>
              <w:left w:val="nil"/>
              <w:bottom w:val="single" w:sz="4" w:space="0" w:color="808080"/>
              <w:right w:val="single" w:sz="4" w:space="0" w:color="808080"/>
            </w:tcBorders>
            <w:shd w:val="clear" w:color="000000" w:fill="EEECE1"/>
            <w:vAlign w:val="center"/>
            <w:hideMark/>
          </w:tcPr>
          <w:p w14:paraId="59BEF8C7"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500" w:type="dxa"/>
            <w:tcBorders>
              <w:top w:val="nil"/>
              <w:left w:val="nil"/>
              <w:bottom w:val="single" w:sz="4" w:space="0" w:color="808080"/>
              <w:right w:val="single" w:sz="4" w:space="0" w:color="808080"/>
            </w:tcBorders>
            <w:shd w:val="clear" w:color="000000" w:fill="EEECE1"/>
            <w:vAlign w:val="center"/>
            <w:hideMark/>
          </w:tcPr>
          <w:p w14:paraId="0E5ABF44"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500" w:type="dxa"/>
            <w:tcBorders>
              <w:top w:val="nil"/>
              <w:left w:val="nil"/>
              <w:bottom w:val="single" w:sz="4" w:space="0" w:color="808080"/>
              <w:right w:val="single" w:sz="4" w:space="0" w:color="808080"/>
            </w:tcBorders>
            <w:shd w:val="clear" w:color="000000" w:fill="EEECE1"/>
            <w:vAlign w:val="center"/>
            <w:hideMark/>
          </w:tcPr>
          <w:p w14:paraId="4A68466E"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500" w:type="dxa"/>
            <w:tcBorders>
              <w:top w:val="nil"/>
              <w:left w:val="nil"/>
              <w:bottom w:val="single" w:sz="4" w:space="0" w:color="808080"/>
              <w:right w:val="single" w:sz="4" w:space="0" w:color="808080"/>
            </w:tcBorders>
            <w:shd w:val="clear" w:color="000000" w:fill="EEECE1"/>
            <w:vAlign w:val="center"/>
            <w:hideMark/>
          </w:tcPr>
          <w:p w14:paraId="1D62C2AE"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500" w:type="dxa"/>
            <w:tcBorders>
              <w:top w:val="nil"/>
              <w:left w:val="nil"/>
              <w:bottom w:val="single" w:sz="4" w:space="0" w:color="808080"/>
              <w:right w:val="single" w:sz="4" w:space="0" w:color="808080"/>
            </w:tcBorders>
            <w:shd w:val="clear" w:color="000000" w:fill="EEECE1"/>
            <w:vAlign w:val="center"/>
            <w:hideMark/>
          </w:tcPr>
          <w:p w14:paraId="70D34315"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500" w:type="dxa"/>
            <w:gridSpan w:val="2"/>
            <w:tcBorders>
              <w:top w:val="nil"/>
              <w:left w:val="nil"/>
              <w:bottom w:val="single" w:sz="4" w:space="0" w:color="808080"/>
              <w:right w:val="single" w:sz="4" w:space="0" w:color="808080"/>
            </w:tcBorders>
            <w:shd w:val="clear" w:color="000000" w:fill="EEECE1"/>
            <w:vAlign w:val="center"/>
            <w:hideMark/>
          </w:tcPr>
          <w:p w14:paraId="73C16D78"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500" w:type="dxa"/>
            <w:tcBorders>
              <w:top w:val="nil"/>
              <w:left w:val="nil"/>
              <w:bottom w:val="single" w:sz="4" w:space="0" w:color="808080"/>
              <w:right w:val="single" w:sz="4" w:space="0" w:color="808080"/>
            </w:tcBorders>
            <w:shd w:val="clear" w:color="000000" w:fill="EEECE1"/>
            <w:vAlign w:val="center"/>
            <w:hideMark/>
          </w:tcPr>
          <w:p w14:paraId="5E9183B6"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500" w:type="dxa"/>
            <w:tcBorders>
              <w:top w:val="nil"/>
              <w:left w:val="nil"/>
              <w:bottom w:val="single" w:sz="4" w:space="0" w:color="808080"/>
              <w:right w:val="single" w:sz="4" w:space="0" w:color="808080"/>
            </w:tcBorders>
            <w:shd w:val="clear" w:color="000000" w:fill="EEECE1"/>
            <w:vAlign w:val="center"/>
            <w:hideMark/>
          </w:tcPr>
          <w:p w14:paraId="0F76C559"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500" w:type="dxa"/>
            <w:tcBorders>
              <w:top w:val="nil"/>
              <w:left w:val="nil"/>
              <w:bottom w:val="single" w:sz="4" w:space="0" w:color="808080"/>
              <w:right w:val="single" w:sz="4" w:space="0" w:color="808080"/>
            </w:tcBorders>
            <w:shd w:val="clear" w:color="000000" w:fill="EEECE1"/>
            <w:vAlign w:val="center"/>
            <w:hideMark/>
          </w:tcPr>
          <w:p w14:paraId="5A7D8DD8"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500" w:type="dxa"/>
            <w:tcBorders>
              <w:top w:val="nil"/>
              <w:left w:val="nil"/>
              <w:bottom w:val="single" w:sz="4" w:space="0" w:color="808080"/>
              <w:right w:val="single" w:sz="4" w:space="0" w:color="808080"/>
            </w:tcBorders>
            <w:shd w:val="clear" w:color="000000" w:fill="EEECE1"/>
            <w:vAlign w:val="center"/>
            <w:hideMark/>
          </w:tcPr>
          <w:p w14:paraId="1DB77F3F"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500" w:type="dxa"/>
            <w:tcBorders>
              <w:top w:val="nil"/>
              <w:left w:val="nil"/>
              <w:bottom w:val="single" w:sz="4" w:space="0" w:color="808080"/>
              <w:right w:val="single" w:sz="4" w:space="0" w:color="808080"/>
            </w:tcBorders>
            <w:shd w:val="clear" w:color="000000" w:fill="EEECE1"/>
            <w:vAlign w:val="center"/>
            <w:hideMark/>
          </w:tcPr>
          <w:p w14:paraId="23995D52"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500" w:type="dxa"/>
            <w:tcBorders>
              <w:top w:val="nil"/>
              <w:left w:val="nil"/>
              <w:bottom w:val="single" w:sz="4" w:space="0" w:color="808080"/>
              <w:right w:val="single" w:sz="4" w:space="0" w:color="808080"/>
            </w:tcBorders>
            <w:shd w:val="clear" w:color="000000" w:fill="EEECE1"/>
            <w:vAlign w:val="center"/>
            <w:hideMark/>
          </w:tcPr>
          <w:p w14:paraId="4D9DC690"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500" w:type="dxa"/>
            <w:tcBorders>
              <w:top w:val="nil"/>
              <w:left w:val="nil"/>
              <w:bottom w:val="single" w:sz="4" w:space="0" w:color="808080"/>
              <w:right w:val="single" w:sz="4" w:space="0" w:color="808080"/>
            </w:tcBorders>
            <w:shd w:val="clear" w:color="000000" w:fill="EEECE1"/>
            <w:vAlign w:val="center"/>
            <w:hideMark/>
          </w:tcPr>
          <w:p w14:paraId="38D76FDC"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500" w:type="dxa"/>
            <w:tcBorders>
              <w:top w:val="nil"/>
              <w:left w:val="nil"/>
              <w:bottom w:val="single" w:sz="4" w:space="0" w:color="808080"/>
              <w:right w:val="single" w:sz="4" w:space="0" w:color="808080"/>
            </w:tcBorders>
            <w:shd w:val="clear" w:color="000000" w:fill="EEECE1"/>
            <w:vAlign w:val="center"/>
            <w:hideMark/>
          </w:tcPr>
          <w:p w14:paraId="3BEB13D4"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581" w:type="dxa"/>
            <w:tcBorders>
              <w:top w:val="nil"/>
              <w:left w:val="nil"/>
              <w:bottom w:val="single" w:sz="4" w:space="0" w:color="808080"/>
              <w:right w:val="single" w:sz="4" w:space="0" w:color="808080"/>
            </w:tcBorders>
            <w:shd w:val="clear" w:color="000000" w:fill="EEECE1"/>
            <w:vAlign w:val="center"/>
            <w:hideMark/>
          </w:tcPr>
          <w:p w14:paraId="44647BBD" w14:textId="77777777" w:rsidR="00E8428D" w:rsidRPr="003912FB" w:rsidRDefault="00E8428D" w:rsidP="00BC348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E8428D" w:rsidRPr="00240795" w14:paraId="529757AE" w14:textId="77777777" w:rsidTr="00BC348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3DD77D95" w14:textId="77777777" w:rsidR="00E8428D" w:rsidRPr="00130C39" w:rsidRDefault="00E8428D" w:rsidP="00BC348F">
            <w:pPr>
              <w:rPr>
                <w:rFonts w:ascii="Arial" w:eastAsia="Times New Roman" w:hAnsi="Arial" w:cs="Arial"/>
                <w:i/>
                <w:iCs/>
                <w:color w:val="000000"/>
                <w:sz w:val="20"/>
                <w:szCs w:val="20"/>
                <w:highlight w:val="yellow"/>
                <w:lang w:val="en-GB" w:eastAsia="en-GB"/>
              </w:rPr>
            </w:pPr>
            <w:r w:rsidRPr="00130C39">
              <w:rPr>
                <w:rFonts w:ascii="Arial" w:eastAsia="Times New Roman" w:hAnsi="Arial" w:cs="Arial"/>
                <w:i/>
                <w:iCs/>
                <w:color w:val="000000"/>
                <w:sz w:val="20"/>
                <w:szCs w:val="20"/>
                <w:highlight w:val="yellow"/>
                <w:lang w:val="en-GB" w:eastAsia="en-GB"/>
              </w:rPr>
              <w:t> AP004</w:t>
            </w:r>
          </w:p>
        </w:tc>
        <w:tc>
          <w:tcPr>
            <w:tcW w:w="6122" w:type="dxa"/>
            <w:tcBorders>
              <w:top w:val="nil"/>
              <w:left w:val="nil"/>
              <w:bottom w:val="single" w:sz="4" w:space="0" w:color="808080"/>
              <w:right w:val="single" w:sz="4" w:space="0" w:color="808080"/>
            </w:tcBorders>
            <w:shd w:val="clear" w:color="auto" w:fill="auto"/>
          </w:tcPr>
          <w:p w14:paraId="0EF9A582" w14:textId="77777777" w:rsidR="00E8428D" w:rsidRPr="00130C39" w:rsidRDefault="00E8428D" w:rsidP="00BC348F">
            <w:pPr>
              <w:rPr>
                <w:rFonts w:ascii="Arial" w:hAnsi="Arial" w:cs="Arial"/>
                <w:i/>
                <w:sz w:val="20"/>
                <w:szCs w:val="20"/>
                <w:highlight w:val="yellow"/>
                <w:lang w:eastAsia="en-GB"/>
              </w:rPr>
            </w:pPr>
            <w:r w:rsidRPr="00130C39">
              <w:rPr>
                <w:rFonts w:ascii="Arial" w:hAnsi="Arial" w:cs="Arial"/>
                <w:sz w:val="20"/>
                <w:szCs w:val="20"/>
                <w:highlight w:val="yellow"/>
                <w:lang w:eastAsia="en-GB"/>
              </w:rPr>
              <w:t>All work undertaken with NS that raises awareness on climate change risks and improve the environmental responsive practices (eg. forecast based financing)</w:t>
            </w:r>
          </w:p>
        </w:tc>
        <w:tc>
          <w:tcPr>
            <w:tcW w:w="500" w:type="dxa"/>
            <w:tcBorders>
              <w:top w:val="nil"/>
              <w:left w:val="nil"/>
              <w:bottom w:val="single" w:sz="4" w:space="0" w:color="808080"/>
              <w:right w:val="single" w:sz="4" w:space="0" w:color="808080"/>
            </w:tcBorders>
            <w:shd w:val="clear" w:color="auto" w:fill="auto"/>
            <w:vAlign w:val="center"/>
            <w:hideMark/>
          </w:tcPr>
          <w:p w14:paraId="1A4F20AE"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A56C61"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D3BB5C8"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6B98CC0"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77598C72"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16DE46E"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gridSpan w:val="2"/>
            <w:tcBorders>
              <w:top w:val="nil"/>
              <w:left w:val="nil"/>
              <w:bottom w:val="single" w:sz="4" w:space="0" w:color="808080"/>
              <w:right w:val="single" w:sz="4" w:space="0" w:color="808080"/>
            </w:tcBorders>
            <w:shd w:val="clear" w:color="auto" w:fill="auto"/>
            <w:vAlign w:val="center"/>
            <w:hideMark/>
          </w:tcPr>
          <w:p w14:paraId="2FE122E8"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04FB0A"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391FA9E4"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EC56207"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454E63FC"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B5E9249"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261EEF42"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0BCD90D2"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00" w:type="dxa"/>
            <w:tcBorders>
              <w:top w:val="nil"/>
              <w:left w:val="nil"/>
              <w:bottom w:val="single" w:sz="4" w:space="0" w:color="808080"/>
              <w:right w:val="single" w:sz="4" w:space="0" w:color="808080"/>
            </w:tcBorders>
            <w:shd w:val="clear" w:color="auto" w:fill="auto"/>
            <w:vAlign w:val="center"/>
            <w:hideMark/>
          </w:tcPr>
          <w:p w14:paraId="68397398"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81" w:type="dxa"/>
            <w:tcBorders>
              <w:top w:val="nil"/>
              <w:left w:val="nil"/>
              <w:bottom w:val="single" w:sz="4" w:space="0" w:color="808080"/>
              <w:right w:val="single" w:sz="4" w:space="0" w:color="808080"/>
            </w:tcBorders>
            <w:shd w:val="clear" w:color="auto" w:fill="auto"/>
            <w:vAlign w:val="center"/>
            <w:hideMark/>
          </w:tcPr>
          <w:p w14:paraId="7F148DF8" w14:textId="77777777" w:rsidR="00E8428D" w:rsidRPr="00240795" w:rsidRDefault="00E8428D" w:rsidP="00BC348F">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E8428D" w:rsidRPr="00240795" w14:paraId="1A7C2F8C" w14:textId="77777777" w:rsidTr="00BC348F">
        <w:trPr>
          <w:trHeight w:val="300"/>
        </w:trPr>
        <w:tc>
          <w:tcPr>
            <w:tcW w:w="960" w:type="dxa"/>
            <w:tcBorders>
              <w:top w:val="nil"/>
              <w:left w:val="single" w:sz="4" w:space="0" w:color="808080"/>
              <w:bottom w:val="single" w:sz="4" w:space="0" w:color="808080"/>
              <w:right w:val="single" w:sz="4" w:space="0" w:color="808080"/>
            </w:tcBorders>
            <w:shd w:val="clear" w:color="auto" w:fill="auto"/>
            <w:vAlign w:val="center"/>
          </w:tcPr>
          <w:p w14:paraId="130BA054" w14:textId="77777777" w:rsidR="00E8428D" w:rsidRPr="00E8428D" w:rsidRDefault="00E8428D" w:rsidP="00BC348F">
            <w:pPr>
              <w:rPr>
                <w:rFonts w:ascii="Arial" w:eastAsia="Times New Roman" w:hAnsi="Arial" w:cs="Arial"/>
                <w:i/>
                <w:iCs/>
                <w:color w:val="000000"/>
                <w:sz w:val="20"/>
                <w:szCs w:val="20"/>
                <w:lang w:eastAsia="en-GB"/>
              </w:rPr>
            </w:pPr>
          </w:p>
        </w:tc>
        <w:tc>
          <w:tcPr>
            <w:tcW w:w="6122" w:type="dxa"/>
            <w:tcBorders>
              <w:top w:val="nil"/>
              <w:left w:val="nil"/>
              <w:bottom w:val="single" w:sz="4" w:space="0" w:color="808080"/>
              <w:right w:val="single" w:sz="4" w:space="0" w:color="808080"/>
            </w:tcBorders>
            <w:shd w:val="clear" w:color="auto" w:fill="auto"/>
          </w:tcPr>
          <w:p w14:paraId="4012827E" w14:textId="77777777" w:rsidR="00E8428D" w:rsidRPr="00F00DC2"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124FCA8"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22FD8D8D"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42C2FDD"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E3522BA"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78213B6"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143AF44D"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gridSpan w:val="2"/>
            <w:tcBorders>
              <w:top w:val="nil"/>
              <w:left w:val="nil"/>
              <w:bottom w:val="single" w:sz="4" w:space="0" w:color="808080"/>
              <w:right w:val="single" w:sz="4" w:space="0" w:color="808080"/>
            </w:tcBorders>
            <w:shd w:val="clear" w:color="auto" w:fill="auto"/>
            <w:vAlign w:val="center"/>
          </w:tcPr>
          <w:p w14:paraId="34BAF6E1"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039DE577"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B78C3E5"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30014D6"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752C3E1D"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3D57DFB6"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6F2E28A6"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58DA58D9" w14:textId="77777777" w:rsidR="00E8428D" w:rsidRPr="00240795" w:rsidRDefault="00E8428D" w:rsidP="00BC348F">
            <w:pPr>
              <w:rPr>
                <w:rFonts w:ascii="Arial" w:eastAsia="Times New Roman" w:hAnsi="Arial" w:cs="Arial"/>
                <w:i/>
                <w:iCs/>
                <w:color w:val="000000"/>
                <w:sz w:val="20"/>
                <w:szCs w:val="20"/>
                <w:lang w:val="en-GB" w:eastAsia="en-GB"/>
              </w:rPr>
            </w:pPr>
          </w:p>
        </w:tc>
        <w:tc>
          <w:tcPr>
            <w:tcW w:w="500" w:type="dxa"/>
            <w:tcBorders>
              <w:top w:val="nil"/>
              <w:left w:val="nil"/>
              <w:bottom w:val="single" w:sz="4" w:space="0" w:color="808080"/>
              <w:right w:val="single" w:sz="4" w:space="0" w:color="808080"/>
            </w:tcBorders>
            <w:shd w:val="clear" w:color="auto" w:fill="auto"/>
            <w:vAlign w:val="center"/>
          </w:tcPr>
          <w:p w14:paraId="4B8F5014" w14:textId="77777777" w:rsidR="00E8428D" w:rsidRPr="00240795" w:rsidRDefault="00E8428D" w:rsidP="00BC348F">
            <w:pPr>
              <w:rPr>
                <w:rFonts w:ascii="Arial" w:eastAsia="Times New Roman" w:hAnsi="Arial" w:cs="Arial"/>
                <w:i/>
                <w:iCs/>
                <w:color w:val="000000"/>
                <w:sz w:val="20"/>
                <w:szCs w:val="20"/>
                <w:lang w:val="en-GB" w:eastAsia="en-GB"/>
              </w:rPr>
            </w:pPr>
          </w:p>
        </w:tc>
        <w:tc>
          <w:tcPr>
            <w:tcW w:w="581" w:type="dxa"/>
            <w:tcBorders>
              <w:top w:val="nil"/>
              <w:left w:val="nil"/>
              <w:bottom w:val="single" w:sz="4" w:space="0" w:color="808080"/>
              <w:right w:val="single" w:sz="4" w:space="0" w:color="808080"/>
            </w:tcBorders>
            <w:shd w:val="clear" w:color="auto" w:fill="auto"/>
            <w:vAlign w:val="center"/>
          </w:tcPr>
          <w:p w14:paraId="53FFE189" w14:textId="77777777" w:rsidR="00E8428D" w:rsidRPr="00240795" w:rsidRDefault="00E8428D" w:rsidP="00BC348F">
            <w:pPr>
              <w:rPr>
                <w:rFonts w:ascii="Arial" w:eastAsia="Times New Roman" w:hAnsi="Arial" w:cs="Arial"/>
                <w:i/>
                <w:iCs/>
                <w:color w:val="000000"/>
                <w:sz w:val="20"/>
                <w:szCs w:val="20"/>
                <w:lang w:val="en-GB" w:eastAsia="en-GB"/>
              </w:rPr>
            </w:pPr>
          </w:p>
        </w:tc>
      </w:tr>
    </w:tbl>
    <w:p w14:paraId="60604820" w14:textId="65536261" w:rsidR="00E8428D" w:rsidRPr="003B331D" w:rsidRDefault="00BC348F" w:rsidP="00A33AF9">
      <w:pPr>
        <w:rPr>
          <w:rFonts w:ascii="Arial" w:hAnsi="Arial" w:cs="Arial"/>
          <w:i/>
          <w:sz w:val="20"/>
          <w:szCs w:val="20"/>
          <w:lang w:val="en-GB"/>
        </w:rPr>
      </w:pPr>
      <w:r>
        <w:rPr>
          <w:rFonts w:ascii="Arial" w:hAnsi="Arial" w:cs="Arial"/>
          <w:i/>
          <w:sz w:val="20"/>
          <w:szCs w:val="20"/>
          <w:lang w:val="en-GB"/>
        </w:rPr>
        <w:br w:type="textWrapping" w:clear="all"/>
      </w:r>
    </w:p>
    <w:p w14:paraId="57649C2A" w14:textId="77777777" w:rsidR="000650E3" w:rsidRDefault="000650E3" w:rsidP="00F13C59">
      <w:pPr>
        <w:rPr>
          <w:rFonts w:ascii="Arial" w:hAnsi="Arial" w:cs="Arial"/>
          <w:i/>
          <w:sz w:val="20"/>
          <w:szCs w:val="20"/>
          <w:lang w:val="en-GB"/>
        </w:rPr>
      </w:pPr>
    </w:p>
    <w:p w14:paraId="12D2B091" w14:textId="64545A29" w:rsidR="000650E3" w:rsidRDefault="000650E3" w:rsidP="00F13C59">
      <w:pPr>
        <w:rPr>
          <w:rFonts w:ascii="Arial" w:hAnsi="Arial" w:cs="Arial"/>
          <w:b/>
          <w:sz w:val="20"/>
          <w:szCs w:val="20"/>
          <w:lang w:val="en-GB"/>
        </w:rPr>
      </w:pPr>
    </w:p>
    <w:p w14:paraId="1313D30E" w14:textId="2208DC49" w:rsidR="00F00DC2" w:rsidRDefault="00F00DC2" w:rsidP="00F13C59">
      <w:pPr>
        <w:rPr>
          <w:rFonts w:ascii="Arial" w:hAnsi="Arial" w:cs="Arial"/>
          <w:b/>
          <w:sz w:val="20"/>
          <w:szCs w:val="20"/>
          <w:lang w:val="en-GB"/>
        </w:rPr>
      </w:pPr>
    </w:p>
    <w:p w14:paraId="48F79936" w14:textId="7E9BC0F5" w:rsidR="00F00DC2" w:rsidRDefault="00F00DC2" w:rsidP="00F13C59">
      <w:pPr>
        <w:rPr>
          <w:rFonts w:ascii="Arial" w:hAnsi="Arial" w:cs="Arial"/>
          <w:b/>
          <w:sz w:val="20"/>
          <w:szCs w:val="20"/>
          <w:lang w:val="en-GB"/>
        </w:rPr>
      </w:pPr>
    </w:p>
    <w:p w14:paraId="38466FDD" w14:textId="27ADB06A" w:rsidR="00F00DC2" w:rsidRDefault="00F00DC2" w:rsidP="00F13C59">
      <w:pPr>
        <w:rPr>
          <w:rFonts w:ascii="Arial" w:hAnsi="Arial" w:cs="Arial"/>
          <w:b/>
          <w:sz w:val="20"/>
          <w:szCs w:val="20"/>
          <w:lang w:val="en-GB"/>
        </w:rPr>
      </w:pPr>
    </w:p>
    <w:p w14:paraId="4D55AAFF" w14:textId="77777777" w:rsidR="00F00DC2" w:rsidRDefault="00F00DC2" w:rsidP="00F13C59">
      <w:pPr>
        <w:rPr>
          <w:rFonts w:ascii="Arial" w:hAnsi="Arial" w:cs="Arial"/>
          <w:b/>
          <w:sz w:val="20"/>
          <w:szCs w:val="20"/>
          <w:lang w:val="en-GB"/>
        </w:rPr>
      </w:pPr>
    </w:p>
    <w:tbl>
      <w:tblPr>
        <w:tblStyle w:val="TableGrid2"/>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8"/>
      </w:tblGrid>
      <w:tr w:rsidR="00F11E75" w:rsidRPr="00B40B12" w14:paraId="1F328771" w14:textId="77777777" w:rsidTr="00B42C2F">
        <w:trPr>
          <w:trHeight w:val="382"/>
        </w:trPr>
        <w:tc>
          <w:tcPr>
            <w:tcW w:w="15168" w:type="dxa"/>
            <w:shd w:val="clear" w:color="auto" w:fill="E5B8B7" w:themeFill="accent2" w:themeFillTint="66"/>
            <w:vAlign w:val="center"/>
          </w:tcPr>
          <w:p w14:paraId="681D8859" w14:textId="07B87B6A" w:rsidR="00F11E75" w:rsidRPr="006B55E1" w:rsidRDefault="002712D4" w:rsidP="008A374C">
            <w:pPr>
              <w:ind w:left="133"/>
              <w:rPr>
                <w:b/>
                <w:bCs/>
                <w:sz w:val="28"/>
                <w:szCs w:val="28"/>
              </w:rPr>
            </w:pPr>
            <w:r>
              <w:rPr>
                <w:b/>
                <w:bCs/>
                <w:color w:val="C00000"/>
                <w:sz w:val="28"/>
                <w:szCs w:val="28"/>
              </w:rPr>
              <w:t>Strategies for Implementation</w:t>
            </w:r>
          </w:p>
          <w:p w14:paraId="372846D7" w14:textId="77777777" w:rsidR="00F11E75" w:rsidRDefault="00F11E75" w:rsidP="008A374C">
            <w:pPr>
              <w:pStyle w:val="ListParagraph"/>
              <w:spacing w:after="120"/>
              <w:ind w:left="130"/>
              <w:rPr>
                <w:i/>
                <w:iCs/>
              </w:rPr>
            </w:pPr>
            <w:r w:rsidRPr="00073D46">
              <w:rPr>
                <w:b/>
              </w:rPr>
              <w:t>Requirements (CHF)</w:t>
            </w:r>
          </w:p>
        </w:tc>
      </w:tr>
    </w:tbl>
    <w:p w14:paraId="472D255A" w14:textId="28028D65" w:rsidR="00F11E75" w:rsidRDefault="00F11E75" w:rsidP="00F13C59">
      <w:pPr>
        <w:rPr>
          <w:rFonts w:ascii="Arial" w:hAnsi="Arial" w:cs="Arial"/>
          <w:b/>
          <w:sz w:val="20"/>
          <w:szCs w:val="20"/>
          <w:lang w:val="en-GB"/>
        </w:rPr>
      </w:pPr>
    </w:p>
    <w:p w14:paraId="44882F62" w14:textId="77777777" w:rsidR="008C60F1" w:rsidRPr="00EF7C6F" w:rsidRDefault="008C60F1" w:rsidP="008C60F1">
      <w:pPr>
        <w:pStyle w:val="Explanation"/>
      </w:pPr>
      <w:r w:rsidRPr="00EF7C6F">
        <w:t>Quick links</w:t>
      </w:r>
    </w:p>
    <w:p w14:paraId="378EA5A8" w14:textId="77777777" w:rsidR="008C60F1" w:rsidRPr="00EF7C6F" w:rsidRDefault="00A050A9" w:rsidP="008C60F1">
      <w:pPr>
        <w:pStyle w:val="Explanation"/>
      </w:pPr>
      <w:hyperlink r:id="rId24" w:tgtFrame="_blank" w:history="1">
        <w:r w:rsidR="008C60F1" w:rsidRPr="00EF7C6F">
          <w:rPr>
            <w:rStyle w:val="Hyperlink"/>
            <w:rFonts w:ascii="Arial" w:hAnsi="Arial" w:cs="Arial"/>
            <w:i w:val="0"/>
            <w:sz w:val="20"/>
            <w:szCs w:val="20"/>
          </w:rPr>
          <w:t>Emergency Items Catalogue 2009</w:t>
        </w:r>
      </w:hyperlink>
      <w:r w:rsidR="008C60F1" w:rsidRPr="00EF7C6F">
        <w:t xml:space="preserve"> </w:t>
      </w:r>
    </w:p>
    <w:p w14:paraId="35BA7B7F" w14:textId="77777777" w:rsidR="008C60F1" w:rsidRDefault="00A050A9" w:rsidP="008C60F1">
      <w:pPr>
        <w:pStyle w:val="Explanation"/>
        <w:rPr>
          <w:rStyle w:val="Hyperlink"/>
          <w:rFonts w:ascii="Arial" w:hAnsi="Arial" w:cs="Arial"/>
          <w:i w:val="0"/>
          <w:sz w:val="20"/>
          <w:szCs w:val="20"/>
        </w:rPr>
      </w:pPr>
      <w:hyperlink r:id="rId25" w:tgtFrame="_blank" w:history="1">
        <w:r w:rsidR="008C60F1" w:rsidRPr="00EF7C6F">
          <w:rPr>
            <w:rStyle w:val="Hyperlink"/>
            <w:rFonts w:ascii="Arial" w:hAnsi="Arial" w:cs="Arial"/>
            <w:i w:val="0"/>
            <w:sz w:val="20"/>
            <w:szCs w:val="20"/>
          </w:rPr>
          <w:t>Logistics Standards Online</w:t>
        </w:r>
      </w:hyperlink>
    </w:p>
    <w:p w14:paraId="72200CCA" w14:textId="6B76557D" w:rsidR="008C60F1" w:rsidRDefault="00A050A9" w:rsidP="008C60F1">
      <w:pPr>
        <w:pStyle w:val="Explanation"/>
        <w:rPr>
          <w:rFonts w:ascii="Arial" w:hAnsi="Arial" w:cs="Arial"/>
          <w:i w:val="0"/>
          <w:sz w:val="20"/>
          <w:szCs w:val="20"/>
        </w:rPr>
      </w:pPr>
      <w:hyperlink r:id="rId26" w:tgtFrame="_blank" w:history="1">
        <w:r w:rsidR="008C60F1" w:rsidRPr="00EF7C6F">
          <w:rPr>
            <w:rStyle w:val="Hyperlink"/>
            <w:rFonts w:ascii="Arial" w:hAnsi="Arial" w:cs="Arial"/>
            <w:i w:val="0"/>
            <w:sz w:val="20"/>
            <w:szCs w:val="20"/>
          </w:rPr>
          <w:t>Procurement Portal</w:t>
        </w:r>
      </w:hyperlink>
    </w:p>
    <w:p w14:paraId="535D522E" w14:textId="26FEDB45" w:rsidR="008C60F1" w:rsidRDefault="008C60F1" w:rsidP="00D81FF4">
      <w:pPr>
        <w:rPr>
          <w:rFonts w:ascii="Arial" w:hAnsi="Arial" w:cs="Arial"/>
          <w:i/>
          <w:sz w:val="20"/>
          <w:szCs w:val="20"/>
          <w:lang w:val="en-GB"/>
        </w:rPr>
      </w:pPr>
    </w:p>
    <w:p w14:paraId="1A2EA742" w14:textId="77777777" w:rsidR="008C60F1" w:rsidRDefault="008C60F1" w:rsidP="00D81FF4">
      <w:pPr>
        <w:rPr>
          <w:rFonts w:ascii="Arial" w:hAnsi="Arial" w:cs="Arial"/>
          <w:i/>
          <w:sz w:val="20"/>
          <w:szCs w:val="20"/>
          <w:lang w:val="en-GB"/>
        </w:rPr>
      </w:pPr>
    </w:p>
    <w:tbl>
      <w:tblPr>
        <w:tblW w:w="15163" w:type="dxa"/>
        <w:tblLook w:val="04A0" w:firstRow="1" w:lastRow="0" w:firstColumn="1" w:lastColumn="0" w:noHBand="0" w:noVBand="1"/>
      </w:tblPr>
      <w:tblGrid>
        <w:gridCol w:w="957"/>
        <w:gridCol w:w="4551"/>
        <w:gridCol w:w="1414"/>
        <w:gridCol w:w="493"/>
        <w:gridCol w:w="493"/>
        <w:gridCol w:w="493"/>
        <w:gridCol w:w="493"/>
        <w:gridCol w:w="493"/>
        <w:gridCol w:w="328"/>
        <w:gridCol w:w="345"/>
        <w:gridCol w:w="405"/>
        <w:gridCol w:w="493"/>
        <w:gridCol w:w="493"/>
        <w:gridCol w:w="497"/>
        <w:gridCol w:w="497"/>
        <w:gridCol w:w="497"/>
        <w:gridCol w:w="497"/>
        <w:gridCol w:w="497"/>
        <w:gridCol w:w="497"/>
        <w:gridCol w:w="730"/>
      </w:tblGrid>
      <w:tr w:rsidR="002712D4" w:rsidRPr="00240795" w14:paraId="2B04ADBF" w14:textId="77777777" w:rsidTr="00BB38C4">
        <w:trPr>
          <w:trHeight w:val="510"/>
        </w:trPr>
        <w:tc>
          <w:tcPr>
            <w:tcW w:w="957" w:type="dxa"/>
            <w:vMerge w:val="restart"/>
            <w:tcBorders>
              <w:top w:val="single" w:sz="4" w:space="0" w:color="808080"/>
              <w:left w:val="single" w:sz="4" w:space="0" w:color="808080"/>
              <w:right w:val="single" w:sz="4" w:space="0" w:color="808080"/>
            </w:tcBorders>
            <w:shd w:val="clear" w:color="000000" w:fill="C4BC96"/>
            <w:vAlign w:val="center"/>
            <w:hideMark/>
          </w:tcPr>
          <w:p w14:paraId="35D2C28D" w14:textId="77777777" w:rsidR="002712D4" w:rsidRPr="00BA7924"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717E6BEB" w14:textId="77777777" w:rsidR="002712D4" w:rsidRPr="00BA7924"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9FF0844" w14:textId="77777777" w:rsidR="002712D4" w:rsidRPr="00240795" w:rsidRDefault="002712D4" w:rsidP="00A1039F">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lastRenderedPageBreak/>
              <w:t>Code</w:t>
            </w:r>
          </w:p>
        </w:tc>
        <w:tc>
          <w:tcPr>
            <w:tcW w:w="9103" w:type="dxa"/>
            <w:gridSpan w:val="9"/>
            <w:tcBorders>
              <w:top w:val="single" w:sz="4" w:space="0" w:color="808080"/>
              <w:left w:val="nil"/>
              <w:bottom w:val="single" w:sz="4" w:space="0" w:color="808080"/>
              <w:right w:val="single" w:sz="4" w:space="0" w:color="808080"/>
            </w:tcBorders>
            <w:shd w:val="clear" w:color="000000" w:fill="C4BC96"/>
            <w:vAlign w:val="center"/>
            <w:hideMark/>
          </w:tcPr>
          <w:p w14:paraId="67ECCFC6" w14:textId="217B0847" w:rsidR="002712D4" w:rsidRPr="00240795" w:rsidRDefault="002712D4" w:rsidP="00A1039F">
            <w:pPr>
              <w:rPr>
                <w:rFonts w:ascii="Arial" w:eastAsia="Times New Roman" w:hAnsi="Arial" w:cs="Arial"/>
                <w:b/>
                <w:bCs/>
                <w:color w:val="000000"/>
                <w:sz w:val="20"/>
                <w:szCs w:val="20"/>
                <w:lang w:val="en-GB" w:eastAsia="en-GB"/>
              </w:rPr>
            </w:pPr>
            <w:r>
              <w:rPr>
                <w:rFonts w:ascii="Arial" w:hAnsi="Arial" w:cs="Arial"/>
                <w:b/>
                <w:sz w:val="20"/>
                <w:szCs w:val="20"/>
                <w:lang w:val="en-GB"/>
              </w:rPr>
              <w:lastRenderedPageBreak/>
              <w:t>S1.</w:t>
            </w:r>
            <w:r w:rsidRPr="008D2C85">
              <w:rPr>
                <w:rFonts w:ascii="Arial" w:hAnsi="Arial" w:cs="Arial"/>
                <w:b/>
                <w:sz w:val="20"/>
                <w:szCs w:val="20"/>
                <w:lang w:val="en-GB"/>
              </w:rPr>
              <w:t>1:</w:t>
            </w:r>
            <w:r>
              <w:rPr>
                <w:rFonts w:ascii="Arial" w:hAnsi="Arial" w:cs="Arial"/>
                <w:b/>
                <w:sz w:val="20"/>
                <w:szCs w:val="20"/>
                <w:lang w:val="en-GB"/>
              </w:rPr>
              <w:t xml:space="preserve"> </w:t>
            </w:r>
            <w:r w:rsidRPr="00F8127C">
              <w:rPr>
                <w:rFonts w:ascii="Arial" w:hAnsi="Arial" w:cs="Arial"/>
                <w:b/>
                <w:sz w:val="20"/>
                <w:szCs w:val="20"/>
                <w:lang w:val="en-GB"/>
              </w:rPr>
              <w:t xml:space="preserve">National Society capacity building and organizational development objectives are facilitated to ensure that National Societies have the necessary legal, ethical and financial </w:t>
            </w:r>
            <w:r w:rsidRPr="00F8127C">
              <w:rPr>
                <w:rFonts w:ascii="Arial" w:hAnsi="Arial" w:cs="Arial"/>
                <w:b/>
                <w:sz w:val="20"/>
                <w:szCs w:val="20"/>
                <w:lang w:val="en-GB"/>
              </w:rPr>
              <w:lastRenderedPageBreak/>
              <w:t>foundations, systems and structures, competences and capaciti</w:t>
            </w:r>
            <w:r>
              <w:rPr>
                <w:rFonts w:ascii="Arial" w:hAnsi="Arial" w:cs="Arial"/>
                <w:b/>
                <w:sz w:val="20"/>
                <w:szCs w:val="20"/>
                <w:lang w:val="en-GB"/>
              </w:rPr>
              <w:t>es to plan and perform</w:t>
            </w:r>
            <w:r w:rsidRPr="00240795">
              <w:rPr>
                <w:rFonts w:ascii="Arial" w:eastAsia="Times New Roman" w:hAnsi="Arial" w:cs="Arial"/>
                <w:b/>
                <w:bCs/>
                <w:color w:val="000000"/>
                <w:sz w:val="20"/>
                <w:szCs w:val="20"/>
                <w:lang w:val="en-GB" w:eastAsia="en-GB"/>
              </w:rPr>
              <w:t xml:space="preserve"> </w:t>
            </w:r>
            <w:r w:rsidRPr="002712D4">
              <w:rPr>
                <w:rFonts w:ascii="Arial" w:eastAsia="Times New Roman" w:hAnsi="Arial" w:cs="Arial"/>
                <w:b/>
                <w:bCs/>
                <w:i/>
                <w:color w:val="FF0000"/>
                <w:sz w:val="20"/>
                <w:szCs w:val="20"/>
                <w:lang w:val="en-GB" w:eastAsia="en-GB"/>
              </w:rPr>
              <w:t>(</w:t>
            </w:r>
            <w:r w:rsidRPr="002712D4">
              <w:rPr>
                <w:rFonts w:ascii="Arial" w:hAnsi="Arial" w:cs="Arial"/>
                <w:b/>
                <w:i/>
                <w:color w:val="FF0000"/>
                <w:sz w:val="20"/>
                <w:szCs w:val="20"/>
              </w:rPr>
              <w:t>This Strategy for Implementation should not be included in a DREF operation plan of action)</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hideMark/>
          </w:tcPr>
          <w:p w14:paraId="02EBCC2E" w14:textId="3E66BBFF" w:rsidR="002712D4"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lastRenderedPageBreak/>
              <w:t>Please include an indicator from the Key Data Sheet with a target</w:t>
            </w:r>
          </w:p>
        </w:tc>
      </w:tr>
      <w:tr w:rsidR="002712D4" w:rsidRPr="00240795" w14:paraId="46191C54" w14:textId="77777777" w:rsidTr="00BB38C4">
        <w:trPr>
          <w:trHeight w:val="510"/>
        </w:trPr>
        <w:tc>
          <w:tcPr>
            <w:tcW w:w="957" w:type="dxa"/>
            <w:vMerge/>
            <w:tcBorders>
              <w:left w:val="single" w:sz="4" w:space="0" w:color="808080"/>
              <w:right w:val="single" w:sz="4" w:space="0" w:color="808080"/>
            </w:tcBorders>
            <w:shd w:val="clear" w:color="000000" w:fill="C4BC96"/>
            <w:vAlign w:val="center"/>
          </w:tcPr>
          <w:p w14:paraId="6D8A323B" w14:textId="77777777" w:rsidR="002712D4" w:rsidRPr="00240795" w:rsidRDefault="002712D4" w:rsidP="00A1039F">
            <w:pPr>
              <w:rPr>
                <w:rFonts w:ascii="Arial" w:eastAsia="Times New Roman" w:hAnsi="Arial" w:cs="Arial"/>
                <w:b/>
                <w:bCs/>
                <w:color w:val="000000"/>
                <w:sz w:val="20"/>
                <w:szCs w:val="20"/>
                <w:lang w:val="en-GB" w:eastAsia="en-GB"/>
              </w:rPr>
            </w:pP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9B5FAF7" w14:textId="0F9FF8D7" w:rsidR="002712D4" w:rsidRPr="00240795" w:rsidRDefault="002712D4" w:rsidP="00A1039F">
            <w:pPr>
              <w:rPr>
                <w:rFonts w:ascii="Arial" w:eastAsia="Times New Roman" w:hAnsi="Arial" w:cs="Arial"/>
                <w:b/>
                <w:bCs/>
                <w:color w:val="000000"/>
                <w:sz w:val="20"/>
                <w:szCs w:val="20"/>
                <w:lang w:val="en-GB" w:eastAsia="en-GB"/>
              </w:rPr>
            </w:pPr>
            <w:r w:rsidRPr="008A1262">
              <w:rPr>
                <w:rFonts w:ascii="Arial" w:hAnsi="Arial" w:cs="Arial"/>
                <w:b/>
                <w:sz w:val="20"/>
                <w:szCs w:val="20"/>
                <w:lang w:val="en-GB"/>
              </w:rPr>
              <w:t xml:space="preserve">Output S1.1.4: </w:t>
            </w:r>
            <w:r w:rsidRPr="00511D77">
              <w:rPr>
                <w:rFonts w:ascii="Arial" w:hAnsi="Arial" w:cs="Arial"/>
                <w:b/>
                <w:sz w:val="20"/>
                <w:szCs w:val="20"/>
                <w:lang w:val="en-GB"/>
              </w:rPr>
              <w:t>National Societies have effective and motivat</w:t>
            </w:r>
            <w:r>
              <w:rPr>
                <w:rFonts w:ascii="Arial" w:hAnsi="Arial" w:cs="Arial"/>
                <w:b/>
                <w:sz w:val="20"/>
                <w:szCs w:val="20"/>
                <w:lang w:val="en-GB"/>
              </w:rPr>
              <w:t>ed volunteers who are protected</w:t>
            </w:r>
            <w:r w:rsidRPr="00240795">
              <w:rPr>
                <w:rFonts w:ascii="Arial" w:eastAsia="Times New Roman" w:hAnsi="Arial" w:cs="Arial"/>
                <w:b/>
                <w:bCs/>
                <w:color w:val="000000"/>
                <w:sz w:val="20"/>
                <w:szCs w:val="20"/>
                <w:lang w:val="en-GB" w:eastAsia="en-GB"/>
              </w:rPr>
              <w:t xml:space="preserve">  </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0569C78D" w14:textId="69EF5D94" w:rsidR="002712D4" w:rsidRPr="003912FB" w:rsidRDefault="00021110" w:rsidP="00A1039F">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2712D4" w:rsidRPr="00240795" w14:paraId="6E3FF534"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4C608D85" w14:textId="77777777" w:rsidR="002712D4" w:rsidRPr="00240795" w:rsidRDefault="002712D4" w:rsidP="00A1039F">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2F21FA57" w14:textId="77777777" w:rsidR="002712D4" w:rsidRDefault="002712D4" w:rsidP="00A1039F">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58D98F9" w14:textId="77777777" w:rsidR="002712D4" w:rsidRPr="00240795" w:rsidRDefault="002712D4" w:rsidP="00A1039F">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6432593A"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7A95FEED"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6761C9C6"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2D869E8D"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207D5719"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038325B0"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59498EFA"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75FEF5F1"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512E18AF"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7075CE68"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727C6E01"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2A9510E1"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33B54C99"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D4860A6"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6CB09CB0"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4E780AB7" w14:textId="77777777" w:rsidR="002712D4" w:rsidRPr="003912FB" w:rsidRDefault="002712D4" w:rsidP="00A1039F">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65658" w:rsidRPr="00240795" w14:paraId="6D2861ED"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26AECD38" w14:textId="73B6F2E1" w:rsidR="00F65658" w:rsidRPr="00240795" w:rsidRDefault="00F65658" w:rsidP="00F6565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1B03A49A" w14:textId="1CD1C433" w:rsidR="00F65658" w:rsidRPr="00F65658" w:rsidRDefault="00F65658" w:rsidP="00F65658">
            <w:pPr>
              <w:rPr>
                <w:rFonts w:ascii="Arial" w:hAnsi="Arial" w:cs="Arial"/>
                <w:sz w:val="20"/>
                <w:szCs w:val="20"/>
                <w:lang w:eastAsia="en-GB"/>
              </w:rPr>
            </w:pPr>
            <w:r w:rsidRPr="00F65658">
              <w:rPr>
                <w:rFonts w:ascii="Arial" w:hAnsi="Arial" w:cs="Arial"/>
                <w:sz w:val="20"/>
                <w:szCs w:val="20"/>
                <w:lang w:eastAsia="en-GB"/>
              </w:rPr>
              <w:t>Ensure that volunteers are insured</w:t>
            </w:r>
          </w:p>
        </w:tc>
        <w:tc>
          <w:tcPr>
            <w:tcW w:w="493" w:type="dxa"/>
            <w:tcBorders>
              <w:top w:val="nil"/>
              <w:left w:val="nil"/>
              <w:bottom w:val="single" w:sz="4" w:space="0" w:color="808080"/>
              <w:right w:val="single" w:sz="4" w:space="0" w:color="808080"/>
            </w:tcBorders>
            <w:shd w:val="clear" w:color="auto" w:fill="auto"/>
            <w:vAlign w:val="center"/>
            <w:hideMark/>
          </w:tcPr>
          <w:p w14:paraId="75CE77D1"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CD77EE5"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22BD54F"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6A3016E"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67AA89C"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3AA345BC"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4B707B4"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CAF4608"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B1E58E2"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6447D84"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C8FF943"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A5A3DAF"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2FD1AD8"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2FBBA1F"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E1FEF16"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1A23DED5" w14:textId="77777777" w:rsidR="00F65658" w:rsidRPr="00240795" w:rsidRDefault="00F65658" w:rsidP="00F65658">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65658" w:rsidRPr="00240795" w14:paraId="7271AFA9"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11E91692" w14:textId="5A233AF3" w:rsidR="00F65658" w:rsidRPr="00240795" w:rsidRDefault="00F65658" w:rsidP="00F6565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36139E0E" w14:textId="366099CA" w:rsidR="00F65658" w:rsidRPr="00F65658" w:rsidRDefault="00F65658" w:rsidP="00F65658">
            <w:pPr>
              <w:rPr>
                <w:rFonts w:ascii="Arial" w:hAnsi="Arial" w:cs="Arial"/>
                <w:sz w:val="20"/>
                <w:szCs w:val="20"/>
              </w:rPr>
            </w:pPr>
            <w:r w:rsidRPr="00F65658">
              <w:rPr>
                <w:rFonts w:ascii="Arial" w:hAnsi="Arial" w:cs="Arial"/>
                <w:sz w:val="20"/>
                <w:szCs w:val="20"/>
                <w:lang w:eastAsia="en-GB"/>
              </w:rPr>
              <w:t>Provide complete briefings on volunteers’ roles and the risks they face</w:t>
            </w:r>
          </w:p>
        </w:tc>
        <w:tc>
          <w:tcPr>
            <w:tcW w:w="493" w:type="dxa"/>
            <w:tcBorders>
              <w:top w:val="nil"/>
              <w:left w:val="nil"/>
              <w:bottom w:val="single" w:sz="4" w:space="0" w:color="808080"/>
              <w:right w:val="single" w:sz="4" w:space="0" w:color="808080"/>
            </w:tcBorders>
            <w:shd w:val="clear" w:color="auto" w:fill="auto"/>
            <w:vAlign w:val="center"/>
          </w:tcPr>
          <w:p w14:paraId="29A34FB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935BDAC"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DBA7768"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5839771"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455888A" w14:textId="77777777" w:rsidR="00F65658" w:rsidRPr="00240795" w:rsidRDefault="00F65658"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106402B5" w14:textId="77777777" w:rsidR="00F65658" w:rsidRPr="00240795" w:rsidRDefault="00F65658"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67C894D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50414E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8A3300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7770A7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CD8288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B96B11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F1452C3"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9B7DE67"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DDBEDE8" w14:textId="77777777" w:rsidR="00F65658" w:rsidRPr="00240795" w:rsidRDefault="00F65658"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5942CAFA" w14:textId="77777777" w:rsidR="00F65658" w:rsidRPr="00240795" w:rsidRDefault="00F65658" w:rsidP="00F65658">
            <w:pPr>
              <w:rPr>
                <w:rFonts w:ascii="Arial" w:eastAsia="Times New Roman" w:hAnsi="Arial" w:cs="Arial"/>
                <w:i/>
                <w:iCs/>
                <w:color w:val="000000"/>
                <w:sz w:val="20"/>
                <w:szCs w:val="20"/>
                <w:lang w:val="en-GB" w:eastAsia="en-GB"/>
              </w:rPr>
            </w:pPr>
          </w:p>
        </w:tc>
      </w:tr>
      <w:tr w:rsidR="00F65658" w:rsidRPr="00240795" w14:paraId="2FE95E05"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01D4CB13" w14:textId="5732BF23" w:rsidR="00F65658" w:rsidRPr="00240795" w:rsidRDefault="00F65658" w:rsidP="00F6565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5B7F3D11" w14:textId="32F8BC3E" w:rsidR="00F65658" w:rsidRPr="00F65658" w:rsidRDefault="00F65658" w:rsidP="00F65658">
            <w:pPr>
              <w:rPr>
                <w:rFonts w:ascii="Arial" w:hAnsi="Arial" w:cs="Arial"/>
                <w:sz w:val="20"/>
                <w:szCs w:val="20"/>
              </w:rPr>
            </w:pPr>
            <w:r w:rsidRPr="00F65658">
              <w:rPr>
                <w:rFonts w:ascii="Arial" w:hAnsi="Arial" w:cs="Arial"/>
                <w:sz w:val="20"/>
                <w:szCs w:val="20"/>
                <w:lang w:eastAsia="en-GB"/>
              </w:rPr>
              <w:t>Provide psychosocial support to volunteers</w:t>
            </w:r>
          </w:p>
        </w:tc>
        <w:tc>
          <w:tcPr>
            <w:tcW w:w="493" w:type="dxa"/>
            <w:tcBorders>
              <w:top w:val="nil"/>
              <w:left w:val="nil"/>
              <w:bottom w:val="single" w:sz="4" w:space="0" w:color="808080"/>
              <w:right w:val="single" w:sz="4" w:space="0" w:color="808080"/>
            </w:tcBorders>
            <w:shd w:val="clear" w:color="auto" w:fill="auto"/>
            <w:vAlign w:val="center"/>
          </w:tcPr>
          <w:p w14:paraId="3B56929D"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3436EED"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D031E1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BA52CDA"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AB653ED" w14:textId="77777777" w:rsidR="00F65658" w:rsidRPr="00240795" w:rsidRDefault="00F65658"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1FBE95CC" w14:textId="77777777" w:rsidR="00F65658" w:rsidRPr="00240795" w:rsidRDefault="00F65658"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6D857FC2"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5832EB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4A3D21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BBE7067"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3EAE8E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5F686D8"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D9FCF88"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6E95DA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1BBF524" w14:textId="77777777" w:rsidR="00F65658" w:rsidRPr="00240795" w:rsidRDefault="00F65658"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42B83581" w14:textId="77777777" w:rsidR="00F65658" w:rsidRPr="00240795" w:rsidRDefault="00F65658" w:rsidP="00F65658">
            <w:pPr>
              <w:rPr>
                <w:rFonts w:ascii="Arial" w:eastAsia="Times New Roman" w:hAnsi="Arial" w:cs="Arial"/>
                <w:i/>
                <w:iCs/>
                <w:color w:val="000000"/>
                <w:sz w:val="20"/>
                <w:szCs w:val="20"/>
                <w:lang w:val="en-GB" w:eastAsia="en-GB"/>
              </w:rPr>
            </w:pPr>
          </w:p>
        </w:tc>
      </w:tr>
      <w:tr w:rsidR="00F65658" w:rsidRPr="00240795" w14:paraId="23E183E5"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48353601" w14:textId="1B739BEB" w:rsidR="00F65658" w:rsidRPr="00240795" w:rsidRDefault="00F65658" w:rsidP="00F6565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3C65A8EB" w14:textId="0B5A528B" w:rsidR="00F65658" w:rsidRPr="00F65658" w:rsidRDefault="00F65658" w:rsidP="00F65658">
            <w:pPr>
              <w:rPr>
                <w:rFonts w:ascii="Arial" w:hAnsi="Arial" w:cs="Arial"/>
                <w:sz w:val="20"/>
                <w:szCs w:val="20"/>
              </w:rPr>
            </w:pPr>
            <w:r w:rsidRPr="00F65658">
              <w:rPr>
                <w:rFonts w:ascii="Arial" w:hAnsi="Arial" w:cs="Arial"/>
                <w:sz w:val="20"/>
                <w:szCs w:val="20"/>
                <w:lang w:eastAsia="en-GB"/>
              </w:rPr>
              <w:t>Ensure volunteers are aware of their rights and responsibilities</w:t>
            </w:r>
          </w:p>
        </w:tc>
        <w:tc>
          <w:tcPr>
            <w:tcW w:w="493" w:type="dxa"/>
            <w:tcBorders>
              <w:top w:val="nil"/>
              <w:left w:val="nil"/>
              <w:bottom w:val="single" w:sz="4" w:space="0" w:color="808080"/>
              <w:right w:val="single" w:sz="4" w:space="0" w:color="808080"/>
            </w:tcBorders>
            <w:shd w:val="clear" w:color="auto" w:fill="auto"/>
            <w:vAlign w:val="center"/>
          </w:tcPr>
          <w:p w14:paraId="230E1012"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D8B4E1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43EBF9D"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649B0FE"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417DAA4" w14:textId="77777777" w:rsidR="00F65658" w:rsidRPr="00240795" w:rsidRDefault="00F65658"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722B7B4D" w14:textId="77777777" w:rsidR="00F65658" w:rsidRPr="00240795" w:rsidRDefault="00F65658"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09261BE2"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6085797"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914EEF5"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3200233"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E012629"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D21BF4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2B2B14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C46A42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D14B6C7" w14:textId="77777777" w:rsidR="00F65658" w:rsidRPr="00240795" w:rsidRDefault="00F65658"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6EB4A9C3" w14:textId="77777777" w:rsidR="00F65658" w:rsidRPr="00240795" w:rsidRDefault="00F65658" w:rsidP="00F65658">
            <w:pPr>
              <w:rPr>
                <w:rFonts w:ascii="Arial" w:eastAsia="Times New Roman" w:hAnsi="Arial" w:cs="Arial"/>
                <w:i/>
                <w:iCs/>
                <w:color w:val="000000"/>
                <w:sz w:val="20"/>
                <w:szCs w:val="20"/>
                <w:lang w:val="en-GB" w:eastAsia="en-GB"/>
              </w:rPr>
            </w:pPr>
          </w:p>
        </w:tc>
      </w:tr>
      <w:tr w:rsidR="00F65658" w:rsidRPr="00240795" w14:paraId="59B59C70"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0CF5CC4B" w14:textId="4A11968F" w:rsidR="00F65658" w:rsidRPr="00240795" w:rsidRDefault="00F65658" w:rsidP="00F6565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4CAB0D19" w14:textId="231D64EE" w:rsidR="00F65658" w:rsidRPr="00F65658" w:rsidRDefault="00F65658" w:rsidP="00F65658">
            <w:pPr>
              <w:rPr>
                <w:rFonts w:ascii="Arial" w:hAnsi="Arial" w:cs="Arial"/>
                <w:sz w:val="20"/>
                <w:szCs w:val="20"/>
              </w:rPr>
            </w:pPr>
            <w:r w:rsidRPr="00F65658">
              <w:rPr>
                <w:rFonts w:ascii="Arial" w:hAnsi="Arial" w:cs="Arial"/>
                <w:sz w:val="20"/>
                <w:szCs w:val="20"/>
                <w:lang w:eastAsia="en-GB"/>
              </w:rPr>
              <w:t xml:space="preserve">Ensure volunteers’ safety and wellbeing </w:t>
            </w:r>
          </w:p>
        </w:tc>
        <w:tc>
          <w:tcPr>
            <w:tcW w:w="493" w:type="dxa"/>
            <w:tcBorders>
              <w:top w:val="nil"/>
              <w:left w:val="nil"/>
              <w:bottom w:val="single" w:sz="4" w:space="0" w:color="808080"/>
              <w:right w:val="single" w:sz="4" w:space="0" w:color="808080"/>
            </w:tcBorders>
            <w:shd w:val="clear" w:color="auto" w:fill="auto"/>
            <w:vAlign w:val="center"/>
          </w:tcPr>
          <w:p w14:paraId="5922463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2ED309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06D943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6DC5593"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DCBE6CE" w14:textId="77777777" w:rsidR="00F65658" w:rsidRPr="00240795" w:rsidRDefault="00F65658"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1262572A" w14:textId="77777777" w:rsidR="00F65658" w:rsidRPr="00240795" w:rsidRDefault="00F65658"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61B69024"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3C4A38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9C21B7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6A50251"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356C5F3"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2F4E40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7DCB7D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98557B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B840D67" w14:textId="77777777" w:rsidR="00F65658" w:rsidRPr="00240795" w:rsidRDefault="00F65658"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14033284" w14:textId="77777777" w:rsidR="00F65658" w:rsidRPr="00240795" w:rsidRDefault="00F65658" w:rsidP="00F65658">
            <w:pPr>
              <w:rPr>
                <w:rFonts w:ascii="Arial" w:eastAsia="Times New Roman" w:hAnsi="Arial" w:cs="Arial"/>
                <w:i/>
                <w:iCs/>
                <w:color w:val="000000"/>
                <w:sz w:val="20"/>
                <w:szCs w:val="20"/>
                <w:lang w:val="en-GB" w:eastAsia="en-GB"/>
              </w:rPr>
            </w:pPr>
          </w:p>
        </w:tc>
      </w:tr>
      <w:tr w:rsidR="00F65658" w:rsidRPr="00240795" w14:paraId="017C3FCA"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172C4C8B" w14:textId="1AD2EA43" w:rsidR="00F65658" w:rsidRPr="00743987" w:rsidRDefault="00F65658" w:rsidP="00F65658">
            <w:pPr>
              <w:rPr>
                <w:rFonts w:ascii="Arial" w:eastAsia="Times New Roman" w:hAnsi="Arial" w:cs="Arial"/>
                <w:i/>
                <w:iCs/>
                <w:color w:val="000000"/>
                <w:sz w:val="20"/>
                <w:szCs w:val="20"/>
                <w:lang w:val="en-GB" w:eastAsia="en-GB"/>
              </w:rPr>
            </w:pPr>
            <w:r w:rsidRPr="00743987">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19811D15" w14:textId="39B5CE69" w:rsidR="00F65658" w:rsidRPr="00743987" w:rsidRDefault="00F65658" w:rsidP="00F65658">
            <w:pPr>
              <w:rPr>
                <w:rFonts w:ascii="Arial" w:hAnsi="Arial" w:cs="Arial"/>
                <w:sz w:val="20"/>
                <w:szCs w:val="20"/>
              </w:rPr>
            </w:pPr>
            <w:r w:rsidRPr="00743987">
              <w:rPr>
                <w:rFonts w:ascii="Arial" w:hAnsi="Arial" w:cs="Arial"/>
                <w:sz w:val="20"/>
                <w:szCs w:val="20"/>
                <w:lang w:eastAsia="en-GB"/>
              </w:rPr>
              <w:t xml:space="preserve">Ensure volunteers are properly trained </w:t>
            </w:r>
          </w:p>
        </w:tc>
        <w:tc>
          <w:tcPr>
            <w:tcW w:w="493" w:type="dxa"/>
            <w:tcBorders>
              <w:top w:val="nil"/>
              <w:left w:val="nil"/>
              <w:bottom w:val="single" w:sz="4" w:space="0" w:color="808080"/>
              <w:right w:val="single" w:sz="4" w:space="0" w:color="808080"/>
            </w:tcBorders>
            <w:shd w:val="clear" w:color="auto" w:fill="auto"/>
            <w:vAlign w:val="center"/>
          </w:tcPr>
          <w:p w14:paraId="09456508"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6419270"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C9BA4CF"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A0E7609"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7D31321"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7791CD59"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2F7FD2FB"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5CDC691"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2478B48"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DB7247F"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5FFDFBA"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4368FE8"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C3B66A4"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DDD4D43"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DE9D936"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5F3EA63C" w14:textId="77777777" w:rsidR="00F65658" w:rsidRPr="00130C39" w:rsidRDefault="00F65658" w:rsidP="00F65658">
            <w:pPr>
              <w:rPr>
                <w:rFonts w:ascii="Arial" w:eastAsia="Times New Roman" w:hAnsi="Arial" w:cs="Arial"/>
                <w:i/>
                <w:iCs/>
                <w:color w:val="000000"/>
                <w:sz w:val="20"/>
                <w:szCs w:val="20"/>
                <w:highlight w:val="yellow"/>
                <w:lang w:val="en-GB" w:eastAsia="en-GB"/>
              </w:rPr>
            </w:pPr>
          </w:p>
        </w:tc>
      </w:tr>
      <w:tr w:rsidR="00F65658" w:rsidRPr="00240795" w14:paraId="7AEC7FEE"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205E3545" w14:textId="3BFFBAB8" w:rsidR="00F65658" w:rsidRPr="00240795" w:rsidRDefault="00F65658" w:rsidP="00F65658">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AP040</w:t>
            </w:r>
          </w:p>
        </w:tc>
        <w:tc>
          <w:tcPr>
            <w:tcW w:w="5965" w:type="dxa"/>
            <w:gridSpan w:val="2"/>
            <w:tcBorders>
              <w:top w:val="nil"/>
              <w:left w:val="nil"/>
              <w:bottom w:val="single" w:sz="4" w:space="0" w:color="808080"/>
              <w:right w:val="single" w:sz="4" w:space="0" w:color="808080"/>
            </w:tcBorders>
            <w:shd w:val="clear" w:color="auto" w:fill="auto"/>
          </w:tcPr>
          <w:p w14:paraId="592E64A5" w14:textId="0EBC64B8" w:rsidR="00F65658" w:rsidRPr="00F65658" w:rsidRDefault="00F65658" w:rsidP="00F65658">
            <w:pPr>
              <w:rPr>
                <w:rFonts w:ascii="Arial" w:hAnsi="Arial" w:cs="Arial"/>
                <w:sz w:val="20"/>
                <w:szCs w:val="20"/>
              </w:rPr>
            </w:pPr>
            <w:r w:rsidRPr="00F65658">
              <w:rPr>
                <w:rFonts w:ascii="Arial" w:hAnsi="Arial" w:cs="Arial"/>
                <w:sz w:val="20"/>
                <w:szCs w:val="20"/>
              </w:rPr>
              <w:t>Ensure volunteers’ engagement in decision-making processes of respective projects they implement</w:t>
            </w:r>
          </w:p>
        </w:tc>
        <w:tc>
          <w:tcPr>
            <w:tcW w:w="493" w:type="dxa"/>
            <w:tcBorders>
              <w:top w:val="nil"/>
              <w:left w:val="nil"/>
              <w:bottom w:val="single" w:sz="4" w:space="0" w:color="808080"/>
              <w:right w:val="single" w:sz="4" w:space="0" w:color="808080"/>
            </w:tcBorders>
            <w:shd w:val="clear" w:color="auto" w:fill="auto"/>
            <w:vAlign w:val="center"/>
          </w:tcPr>
          <w:p w14:paraId="63D7E558"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C864991"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6C12F64"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C4408E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917B18A" w14:textId="77777777" w:rsidR="00F65658" w:rsidRPr="00240795" w:rsidRDefault="00F65658"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6D02A038" w14:textId="77777777" w:rsidR="00F65658" w:rsidRPr="00240795" w:rsidRDefault="00F65658"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18C9812D"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56D6681"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1021D75"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930ECFD"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5009DCC"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3B2669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E1578C8"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8C75BAA"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314356A" w14:textId="77777777" w:rsidR="00F65658" w:rsidRPr="00240795" w:rsidRDefault="00F65658"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1952073D" w14:textId="77777777" w:rsidR="00F65658" w:rsidRPr="00240795" w:rsidRDefault="00F65658" w:rsidP="00F65658">
            <w:pPr>
              <w:rPr>
                <w:rFonts w:ascii="Arial" w:eastAsia="Times New Roman" w:hAnsi="Arial" w:cs="Arial"/>
                <w:i/>
                <w:iCs/>
                <w:color w:val="000000"/>
                <w:sz w:val="20"/>
                <w:szCs w:val="20"/>
                <w:lang w:val="en-GB" w:eastAsia="en-GB"/>
              </w:rPr>
            </w:pPr>
          </w:p>
        </w:tc>
      </w:tr>
      <w:tr w:rsidR="00F65658" w:rsidRPr="00240795" w14:paraId="47F3C784"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49E29823" w14:textId="77777777" w:rsidR="00F65658" w:rsidRPr="00BA7924" w:rsidRDefault="00F65658"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4F35AAC" w14:textId="77777777" w:rsidR="00F65658" w:rsidRPr="00BA7924" w:rsidRDefault="00F65658"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6EA37CC" w14:textId="77777777" w:rsidR="00F65658" w:rsidRPr="00240795" w:rsidRDefault="00F65658"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726B799A" w14:textId="3C91089B" w:rsidR="00F65658" w:rsidRPr="00240795" w:rsidRDefault="00F65658" w:rsidP="00F65658">
            <w:pPr>
              <w:rPr>
                <w:rFonts w:ascii="Arial" w:eastAsia="Times New Roman" w:hAnsi="Arial" w:cs="Arial"/>
                <w:b/>
                <w:bCs/>
                <w:color w:val="000000"/>
                <w:sz w:val="20"/>
                <w:szCs w:val="20"/>
                <w:lang w:val="en-GB" w:eastAsia="en-GB"/>
              </w:rPr>
            </w:pPr>
            <w:r>
              <w:rPr>
                <w:rFonts w:ascii="Arial" w:hAnsi="Arial" w:cs="Arial"/>
                <w:b/>
                <w:sz w:val="20"/>
                <w:szCs w:val="20"/>
                <w:lang w:val="en-GB"/>
              </w:rPr>
              <w:t xml:space="preserve">Output S1.1.6: </w:t>
            </w:r>
            <w:r w:rsidRPr="00511D77">
              <w:rPr>
                <w:rFonts w:ascii="Arial" w:hAnsi="Arial" w:cs="Arial"/>
                <w:b/>
                <w:sz w:val="20"/>
                <w:szCs w:val="20"/>
                <w:lang w:val="en-GB"/>
              </w:rPr>
              <w:t>National Societies have the necessary corporate infrastructure and systems in place</w:t>
            </w:r>
            <w:r>
              <w:rPr>
                <w:rFonts w:ascii="Arial" w:eastAsia="Times New Roman" w:hAnsi="Arial" w:cs="Arial"/>
                <w:b/>
                <w:bCs/>
                <w:color w:val="000000"/>
                <w:sz w:val="20"/>
                <w:szCs w:val="20"/>
                <w:lang w:val="en-GB" w:eastAsia="en-GB"/>
              </w:rPr>
              <w:t xml:space="preserve"> </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202509C0" w14:textId="779695E2" w:rsidR="00F65658" w:rsidRPr="003912FB" w:rsidRDefault="00F65658" w:rsidP="00F65658">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65658" w:rsidRPr="00240795" w14:paraId="65039474"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6E39F8B4" w14:textId="77777777" w:rsidR="00F65658" w:rsidRPr="00240795" w:rsidRDefault="00F65658" w:rsidP="00F65658">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410704DB" w14:textId="77777777" w:rsidR="00F65658" w:rsidRDefault="00F65658" w:rsidP="00F65658">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5521BF3" w14:textId="77777777" w:rsidR="00F65658" w:rsidRPr="00240795" w:rsidRDefault="00F65658" w:rsidP="00F65658">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7A0723AC"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7EF07AFC"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6AAB1F56"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41DE27F1"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02AF3281"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16312C3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77794FE2"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03FA7A28"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3B2CF71F"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471128A4"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7851073F"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578FFCC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49E0AEDD"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BA12EF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0192F1E1"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7D55F0CB"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65658" w:rsidRPr="00240795" w14:paraId="1B5320CF"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5563237F" w14:textId="1569EC41"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AP042</w:t>
            </w:r>
          </w:p>
        </w:tc>
        <w:tc>
          <w:tcPr>
            <w:tcW w:w="5965" w:type="dxa"/>
            <w:gridSpan w:val="2"/>
            <w:tcBorders>
              <w:top w:val="nil"/>
              <w:left w:val="nil"/>
              <w:bottom w:val="single" w:sz="4" w:space="0" w:color="808080"/>
              <w:right w:val="single" w:sz="4" w:space="0" w:color="808080"/>
            </w:tcBorders>
            <w:shd w:val="clear" w:color="auto" w:fill="auto"/>
          </w:tcPr>
          <w:p w14:paraId="5755948E" w14:textId="6B4BE492" w:rsidR="00F65658" w:rsidRPr="00130C39" w:rsidRDefault="00F65658" w:rsidP="00F00DC2">
            <w:pPr>
              <w:rPr>
                <w:rFonts w:ascii="Arial" w:hAnsi="Arial" w:cs="Arial"/>
                <w:color w:val="000000"/>
                <w:sz w:val="20"/>
                <w:szCs w:val="20"/>
                <w:lang w:eastAsia="en-GB"/>
              </w:rPr>
            </w:pPr>
            <w:r w:rsidRPr="00130C39">
              <w:rPr>
                <w:rFonts w:ascii="Arial" w:hAnsi="Arial" w:cs="Arial"/>
                <w:sz w:val="20"/>
                <w:szCs w:val="20"/>
              </w:rPr>
              <w:t>Activities on strengthening organisational capacities of the national societies</w:t>
            </w:r>
            <w:r w:rsidRPr="00130C39">
              <w:rPr>
                <w:rFonts w:ascii="Arial" w:eastAsia="Calibri" w:hAnsi="Arial" w:cs="Arial"/>
                <w:sz w:val="20"/>
                <w:szCs w:val="20"/>
                <w:lang w:eastAsia="en-GB"/>
              </w:rPr>
              <w:t xml:space="preserve"> (not related to any of Areas of Focus)</w:t>
            </w:r>
          </w:p>
        </w:tc>
        <w:tc>
          <w:tcPr>
            <w:tcW w:w="493" w:type="dxa"/>
            <w:tcBorders>
              <w:top w:val="nil"/>
              <w:left w:val="nil"/>
              <w:bottom w:val="single" w:sz="4" w:space="0" w:color="808080"/>
              <w:right w:val="single" w:sz="4" w:space="0" w:color="808080"/>
            </w:tcBorders>
            <w:shd w:val="clear" w:color="auto" w:fill="auto"/>
            <w:vAlign w:val="center"/>
            <w:hideMark/>
          </w:tcPr>
          <w:p w14:paraId="0930E820"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445D39D"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5D40C84"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2F12607"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84CC0F8"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1393CF8D"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88E0574"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B73F394"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A5456B2"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08ED416"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26B3FA3"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7751C91"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2D5C409"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DCE738D"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4339961"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1A8FD7B6" w14:textId="77777777" w:rsidR="00F65658" w:rsidRPr="00130C39" w:rsidRDefault="00F65658" w:rsidP="00F65658">
            <w:pPr>
              <w:rPr>
                <w:rFonts w:ascii="Arial" w:eastAsia="Times New Roman" w:hAnsi="Arial" w:cs="Arial"/>
                <w:i/>
                <w:iCs/>
                <w:color w:val="000000"/>
                <w:sz w:val="20"/>
                <w:szCs w:val="20"/>
                <w:lang w:val="en-GB" w:eastAsia="en-GB"/>
              </w:rPr>
            </w:pPr>
            <w:r w:rsidRPr="00130C39">
              <w:rPr>
                <w:rFonts w:ascii="Arial" w:eastAsia="Times New Roman" w:hAnsi="Arial" w:cs="Arial"/>
                <w:i/>
                <w:iCs/>
                <w:color w:val="000000"/>
                <w:sz w:val="20"/>
                <w:szCs w:val="20"/>
                <w:lang w:val="en-GB" w:eastAsia="en-GB"/>
              </w:rPr>
              <w:t> </w:t>
            </w:r>
          </w:p>
        </w:tc>
      </w:tr>
      <w:tr w:rsidR="00F65658" w:rsidRPr="00240795" w14:paraId="071DB699"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5F1E67CF" w14:textId="77777777" w:rsidR="00F65658" w:rsidRPr="00240795" w:rsidRDefault="00F65658" w:rsidP="00F65658">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2C815C66" w14:textId="77777777" w:rsidR="00F65658" w:rsidRPr="00F00DC2" w:rsidRDefault="00F65658" w:rsidP="00F00DC2">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9C2739E"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3DA67F0"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CD23F9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8DFA403"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6A3B420" w14:textId="77777777" w:rsidR="00F65658" w:rsidRPr="00240795" w:rsidRDefault="00F65658"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5141E978" w14:textId="77777777" w:rsidR="00F65658" w:rsidRPr="00240795" w:rsidRDefault="00F65658"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68A6831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70136FE" w14:textId="77777777" w:rsidR="00F65658" w:rsidRPr="00240795" w:rsidRDefault="00F65658"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4A79C57"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D25AF4B"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9C2831F"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62D22EA"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CA13F26"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1009455" w14:textId="77777777" w:rsidR="00F65658" w:rsidRPr="00240795" w:rsidRDefault="00F65658"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E4760B7" w14:textId="77777777" w:rsidR="00F65658" w:rsidRPr="00240795" w:rsidRDefault="00F65658"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33560C2C" w14:textId="77777777" w:rsidR="00F65658" w:rsidRPr="00240795" w:rsidRDefault="00F65658" w:rsidP="00F65658">
            <w:pPr>
              <w:rPr>
                <w:rFonts w:ascii="Arial" w:eastAsia="Times New Roman" w:hAnsi="Arial" w:cs="Arial"/>
                <w:i/>
                <w:iCs/>
                <w:color w:val="000000"/>
                <w:sz w:val="20"/>
                <w:szCs w:val="20"/>
                <w:lang w:val="en-GB" w:eastAsia="en-GB"/>
              </w:rPr>
            </w:pPr>
          </w:p>
        </w:tc>
      </w:tr>
      <w:tr w:rsidR="00F00DC2" w:rsidRPr="00240795" w14:paraId="4B1AF64E"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66ADDBCD" w14:textId="77777777" w:rsidR="00F00DC2" w:rsidRPr="00BA7924" w:rsidRDefault="00F00DC2" w:rsidP="00F751BC">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6D6256F" w14:textId="77777777" w:rsidR="00F00DC2" w:rsidRPr="00BA7924" w:rsidRDefault="00F00DC2" w:rsidP="00F751BC">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066E49F" w14:textId="77777777" w:rsidR="00F00DC2" w:rsidRPr="00240795" w:rsidRDefault="00F00DC2" w:rsidP="00F751BC">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165D84AD" w14:textId="065EA35A" w:rsidR="00F00DC2" w:rsidRPr="00240795" w:rsidRDefault="00F00DC2" w:rsidP="00F751BC">
            <w:pPr>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 xml:space="preserve">Output S1.1.7: </w:t>
            </w:r>
            <w:r w:rsidRPr="008208D2">
              <w:rPr>
                <w:rFonts w:asciiTheme="minorBidi" w:hAnsiTheme="minorBidi" w:cstheme="minorBidi"/>
                <w:b/>
                <w:bCs/>
                <w:iCs/>
                <w:sz w:val="20"/>
                <w:szCs w:val="20"/>
                <w:lang w:val="en-GB"/>
              </w:rPr>
              <w:t>NS capacity to support community-based disaster risk reduction, response and preparedness is strengthened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1CB79D51" w14:textId="77777777" w:rsidR="00F00DC2" w:rsidRPr="003912FB" w:rsidRDefault="00F00DC2" w:rsidP="00F751BC">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00DC2" w:rsidRPr="00240795" w14:paraId="3FE01F0B"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6467EBEB" w14:textId="77777777" w:rsidR="00F00DC2" w:rsidRPr="00240795" w:rsidRDefault="00F00DC2" w:rsidP="00F751BC">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01D2918F" w14:textId="77777777" w:rsidR="00F00DC2" w:rsidRDefault="00F00DC2" w:rsidP="00F751BC">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626BFBE" w14:textId="77777777" w:rsidR="00F00DC2" w:rsidRPr="00240795" w:rsidRDefault="00F00DC2" w:rsidP="00F751BC">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1796969F"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071D1DE2"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03102050"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1CB4578C"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4D8F53B7"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0E8B6F02"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162E6184"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0C5FCADD"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51F645D1"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6FE15257"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3220D7A1"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30FD176D"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78788590"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2A8E4C4"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645D0BFE"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60A1F27A" w14:textId="77777777" w:rsidR="00F00DC2" w:rsidRPr="003912FB" w:rsidRDefault="00F00DC2" w:rsidP="00F751BC">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00DC2" w:rsidRPr="00240795" w14:paraId="3873E6E7"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1413B1FB"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AP002</w:t>
            </w:r>
          </w:p>
        </w:tc>
        <w:tc>
          <w:tcPr>
            <w:tcW w:w="5965" w:type="dxa"/>
            <w:gridSpan w:val="2"/>
            <w:tcBorders>
              <w:top w:val="nil"/>
              <w:left w:val="nil"/>
              <w:bottom w:val="single" w:sz="4" w:space="0" w:color="808080"/>
              <w:right w:val="single" w:sz="4" w:space="0" w:color="808080"/>
            </w:tcBorders>
            <w:shd w:val="clear" w:color="auto" w:fill="auto"/>
          </w:tcPr>
          <w:p w14:paraId="529F9A83" w14:textId="77777777" w:rsidR="00F00DC2" w:rsidRPr="00F00DC2" w:rsidRDefault="00F00DC2" w:rsidP="00F751BC">
            <w:pPr>
              <w:rPr>
                <w:rFonts w:ascii="Arial" w:hAnsi="Arial" w:cs="Arial"/>
                <w:i/>
                <w:color w:val="000000"/>
                <w:sz w:val="20"/>
                <w:szCs w:val="20"/>
                <w:lang w:eastAsia="en-GB"/>
              </w:rPr>
            </w:pPr>
            <w:r w:rsidRPr="00F00DC2">
              <w:rPr>
                <w:rFonts w:ascii="Arial" w:hAnsi="Arial" w:cs="Arial"/>
                <w:sz w:val="20"/>
                <w:szCs w:val="20"/>
              </w:rPr>
              <w:t>Disaster response and risk reduction capacity building activities with NS</w:t>
            </w:r>
          </w:p>
        </w:tc>
        <w:tc>
          <w:tcPr>
            <w:tcW w:w="493" w:type="dxa"/>
            <w:tcBorders>
              <w:top w:val="nil"/>
              <w:left w:val="nil"/>
              <w:bottom w:val="single" w:sz="4" w:space="0" w:color="808080"/>
              <w:right w:val="single" w:sz="4" w:space="0" w:color="808080"/>
            </w:tcBorders>
            <w:shd w:val="clear" w:color="auto" w:fill="auto"/>
            <w:vAlign w:val="center"/>
            <w:hideMark/>
          </w:tcPr>
          <w:p w14:paraId="4FF7737F"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316BC28"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A3D2F62"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84FAF2D"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4000C77"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50EB1722"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65E34E63"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C432067"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63EF39A"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81408CE"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3A2809C"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C2C95E0"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57E6481"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CE27031"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5F70502"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4087E549"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00DC2" w:rsidRPr="00240795" w14:paraId="1B4A488C"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516E0D66"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965" w:type="dxa"/>
            <w:gridSpan w:val="2"/>
            <w:tcBorders>
              <w:top w:val="nil"/>
              <w:left w:val="nil"/>
              <w:bottom w:val="single" w:sz="4" w:space="0" w:color="808080"/>
              <w:right w:val="single" w:sz="4" w:space="0" w:color="808080"/>
            </w:tcBorders>
            <w:shd w:val="clear" w:color="auto" w:fill="auto"/>
          </w:tcPr>
          <w:p w14:paraId="0604E7F6" w14:textId="77777777" w:rsidR="00F00DC2" w:rsidRPr="00F00DC2" w:rsidRDefault="00F00DC2" w:rsidP="00F751BC">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hideMark/>
          </w:tcPr>
          <w:p w14:paraId="05437D0C"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920DD13"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CCDDFB8"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10C6A11"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44DC7F3"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56FC6A7A"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C8DA2D0"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0ABCCE5"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9E04408"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B9ED4C0"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754AE87"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6B856A6"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8E0DD78"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59D2328"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85A71D9"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50CE7423" w14:textId="77777777" w:rsidR="00F00DC2" w:rsidRPr="00240795" w:rsidRDefault="00F00DC2" w:rsidP="00F751BC">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F00DC2" w:rsidRPr="00240795" w14:paraId="6F275D98"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62B25916" w14:textId="77777777" w:rsidR="00F00DC2" w:rsidRPr="00F00DC2" w:rsidRDefault="00F00DC2" w:rsidP="00F65658">
            <w:pPr>
              <w:rPr>
                <w:rFonts w:ascii="Arial" w:eastAsia="Times New Roman" w:hAnsi="Arial" w:cs="Arial"/>
                <w:i/>
                <w:iCs/>
                <w:color w:val="000000"/>
                <w:sz w:val="20"/>
                <w:szCs w:val="20"/>
                <w:lang w:eastAsia="en-GB"/>
              </w:rPr>
            </w:pPr>
          </w:p>
        </w:tc>
        <w:tc>
          <w:tcPr>
            <w:tcW w:w="5965" w:type="dxa"/>
            <w:gridSpan w:val="2"/>
            <w:tcBorders>
              <w:top w:val="nil"/>
              <w:left w:val="nil"/>
              <w:bottom w:val="single" w:sz="4" w:space="0" w:color="808080"/>
              <w:right w:val="single" w:sz="4" w:space="0" w:color="808080"/>
            </w:tcBorders>
            <w:shd w:val="clear" w:color="auto" w:fill="auto"/>
          </w:tcPr>
          <w:p w14:paraId="6F107E0D" w14:textId="77777777" w:rsidR="00F00DC2" w:rsidRPr="00F00DC2" w:rsidRDefault="00F00DC2" w:rsidP="00F00DC2">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6C0A97D" w14:textId="77777777" w:rsidR="00F00DC2" w:rsidRPr="00240795" w:rsidRDefault="00F00DC2"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833087D" w14:textId="77777777" w:rsidR="00F00DC2" w:rsidRPr="00240795" w:rsidRDefault="00F00DC2"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8D9625A" w14:textId="77777777" w:rsidR="00F00DC2" w:rsidRPr="00240795" w:rsidRDefault="00F00DC2"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69EE05A" w14:textId="77777777" w:rsidR="00F00DC2" w:rsidRPr="00240795" w:rsidRDefault="00F00DC2"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811A561" w14:textId="77777777" w:rsidR="00F00DC2" w:rsidRPr="00240795" w:rsidRDefault="00F00DC2" w:rsidP="00F65658">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2802350F" w14:textId="77777777" w:rsidR="00F00DC2" w:rsidRPr="00240795" w:rsidRDefault="00F00DC2" w:rsidP="00F65658">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77BA4A7A" w14:textId="77777777" w:rsidR="00F00DC2" w:rsidRPr="00240795" w:rsidRDefault="00F00DC2"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0C815D8" w14:textId="77777777" w:rsidR="00F00DC2" w:rsidRPr="00240795" w:rsidRDefault="00F00DC2" w:rsidP="00F65658">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6FACC1F" w14:textId="77777777" w:rsidR="00F00DC2" w:rsidRPr="00240795" w:rsidRDefault="00F00DC2"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E759421" w14:textId="77777777" w:rsidR="00F00DC2" w:rsidRPr="00240795" w:rsidRDefault="00F00DC2"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FC0B225" w14:textId="77777777" w:rsidR="00F00DC2" w:rsidRPr="00240795" w:rsidRDefault="00F00DC2"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E7F0E89" w14:textId="77777777" w:rsidR="00F00DC2" w:rsidRPr="00240795" w:rsidRDefault="00F00DC2"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B5D501F" w14:textId="77777777" w:rsidR="00F00DC2" w:rsidRPr="00240795" w:rsidRDefault="00F00DC2"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5D79181" w14:textId="77777777" w:rsidR="00F00DC2" w:rsidRPr="00240795" w:rsidRDefault="00F00DC2" w:rsidP="00F65658">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9F5A5FB" w14:textId="77777777" w:rsidR="00F00DC2" w:rsidRPr="00240795" w:rsidRDefault="00F00DC2" w:rsidP="00F65658">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1FED56CB" w14:textId="77777777" w:rsidR="00F00DC2" w:rsidRPr="00240795" w:rsidRDefault="00F00DC2" w:rsidP="00F65658">
            <w:pPr>
              <w:rPr>
                <w:rFonts w:ascii="Arial" w:eastAsia="Times New Roman" w:hAnsi="Arial" w:cs="Arial"/>
                <w:i/>
                <w:iCs/>
                <w:color w:val="000000"/>
                <w:sz w:val="20"/>
                <w:szCs w:val="20"/>
                <w:lang w:val="en-GB" w:eastAsia="en-GB"/>
              </w:rPr>
            </w:pPr>
          </w:p>
        </w:tc>
      </w:tr>
      <w:tr w:rsidR="00F65658" w:rsidRPr="00240795" w14:paraId="3E20EA60" w14:textId="77777777" w:rsidTr="00BB38C4">
        <w:trPr>
          <w:trHeight w:val="510"/>
        </w:trPr>
        <w:tc>
          <w:tcPr>
            <w:tcW w:w="957" w:type="dxa"/>
            <w:vMerge w:val="restart"/>
            <w:tcBorders>
              <w:top w:val="single" w:sz="4" w:space="0" w:color="808080"/>
              <w:left w:val="single" w:sz="4" w:space="0" w:color="808080"/>
              <w:right w:val="single" w:sz="4" w:space="0" w:color="808080"/>
            </w:tcBorders>
            <w:shd w:val="clear" w:color="000000" w:fill="C4BC96"/>
            <w:vAlign w:val="center"/>
            <w:hideMark/>
          </w:tcPr>
          <w:p w14:paraId="1699A661" w14:textId="77777777" w:rsidR="00F65658" w:rsidRPr="00BA7924" w:rsidRDefault="00F65658"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F909009" w14:textId="77777777" w:rsidR="00F65658" w:rsidRPr="00BA7924" w:rsidRDefault="00F65658"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7F276F9" w14:textId="77777777" w:rsidR="00F65658" w:rsidRPr="00240795" w:rsidRDefault="00F65658"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000000" w:fill="C4BC96"/>
            <w:vAlign w:val="center"/>
            <w:hideMark/>
          </w:tcPr>
          <w:p w14:paraId="7BCAEFCB" w14:textId="32F3A359" w:rsidR="00F65658" w:rsidRPr="00240795" w:rsidRDefault="00F65658" w:rsidP="00F65658">
            <w:pPr>
              <w:rPr>
                <w:rFonts w:ascii="Arial" w:eastAsia="Times New Roman" w:hAnsi="Arial" w:cs="Arial"/>
                <w:b/>
                <w:bCs/>
                <w:color w:val="000000"/>
                <w:sz w:val="20"/>
                <w:szCs w:val="20"/>
                <w:lang w:val="en-GB" w:eastAsia="en-GB"/>
              </w:rPr>
            </w:pPr>
            <w:r>
              <w:rPr>
                <w:rFonts w:ascii="Arial" w:hAnsi="Arial" w:cs="Arial"/>
                <w:b/>
                <w:sz w:val="20"/>
                <w:szCs w:val="20"/>
                <w:lang w:val="en-GB"/>
              </w:rPr>
              <w:t>Outcome</w:t>
            </w:r>
            <w:r>
              <w:t xml:space="preserve"> </w:t>
            </w:r>
            <w:r w:rsidRPr="00705FB2">
              <w:rPr>
                <w:rFonts w:ascii="Arial" w:hAnsi="Arial" w:cs="Arial"/>
                <w:b/>
                <w:sz w:val="20"/>
                <w:szCs w:val="20"/>
                <w:lang w:val="en-GB"/>
              </w:rPr>
              <w:t>S2.1</w:t>
            </w:r>
            <w:r>
              <w:rPr>
                <w:rFonts w:ascii="Arial" w:hAnsi="Arial" w:cs="Arial"/>
                <w:b/>
                <w:sz w:val="20"/>
                <w:szCs w:val="20"/>
                <w:lang w:val="en-GB"/>
              </w:rPr>
              <w:t xml:space="preserve">: </w:t>
            </w:r>
            <w:r w:rsidRPr="002C7109">
              <w:rPr>
                <w:rFonts w:ascii="Arial" w:hAnsi="Arial" w:cs="Arial"/>
                <w:b/>
                <w:sz w:val="20"/>
                <w:szCs w:val="20"/>
              </w:rPr>
              <w:t>Effective and coordinated international disaster response is ensured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hideMark/>
          </w:tcPr>
          <w:p w14:paraId="335E2792" w14:textId="2AF6349A" w:rsidR="00F65658" w:rsidRPr="003912FB" w:rsidRDefault="00F65658" w:rsidP="00F65658">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65658" w:rsidRPr="00240795" w14:paraId="67FFFC87" w14:textId="77777777" w:rsidTr="00BB38C4">
        <w:trPr>
          <w:trHeight w:val="510"/>
        </w:trPr>
        <w:tc>
          <w:tcPr>
            <w:tcW w:w="957" w:type="dxa"/>
            <w:vMerge/>
            <w:tcBorders>
              <w:left w:val="single" w:sz="4" w:space="0" w:color="808080"/>
              <w:right w:val="single" w:sz="4" w:space="0" w:color="808080"/>
            </w:tcBorders>
            <w:shd w:val="clear" w:color="000000" w:fill="C4BC96"/>
            <w:vAlign w:val="center"/>
          </w:tcPr>
          <w:p w14:paraId="0FCC32A7" w14:textId="77777777" w:rsidR="00F65658" w:rsidRPr="00240795" w:rsidRDefault="00F65658" w:rsidP="00F65658">
            <w:pPr>
              <w:rPr>
                <w:rFonts w:ascii="Arial" w:eastAsia="Times New Roman" w:hAnsi="Arial" w:cs="Arial"/>
                <w:b/>
                <w:bCs/>
                <w:color w:val="000000"/>
                <w:sz w:val="20"/>
                <w:szCs w:val="20"/>
                <w:lang w:val="en-GB" w:eastAsia="en-GB"/>
              </w:rPr>
            </w:pP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7BFF8FA" w14:textId="4E8A04EA" w:rsidR="00F65658" w:rsidRPr="00CD781C" w:rsidRDefault="00F65658" w:rsidP="00F65658">
            <w:pPr>
              <w:rPr>
                <w:rFonts w:ascii="Arial" w:eastAsia="Times New Roman" w:hAnsi="Arial" w:cs="Arial"/>
                <w:b/>
                <w:bCs/>
                <w:color w:val="000000"/>
                <w:sz w:val="20"/>
                <w:szCs w:val="20"/>
                <w:highlight w:val="yellow"/>
                <w:lang w:val="en-GB" w:eastAsia="en-GB"/>
              </w:rPr>
            </w:pPr>
            <w:r w:rsidRPr="00CD781C">
              <w:rPr>
                <w:rFonts w:ascii="Arial" w:hAnsi="Arial" w:cs="Arial"/>
                <w:b/>
                <w:sz w:val="20"/>
                <w:szCs w:val="20"/>
                <w:lang w:val="en-GB"/>
              </w:rPr>
              <w:t xml:space="preserve">Output S2.1.1: Effective response </w:t>
            </w:r>
            <w:r w:rsidRPr="00526B1D">
              <w:rPr>
                <w:rFonts w:ascii="Arial" w:hAnsi="Arial" w:cs="Arial"/>
                <w:b/>
                <w:sz w:val="20"/>
                <w:szCs w:val="20"/>
                <w:lang w:val="en-GB"/>
              </w:rPr>
              <w:t xml:space="preserve">preparedness and </w:t>
            </w:r>
            <w:r w:rsidR="00CD781C" w:rsidRPr="00526B1D">
              <w:rPr>
                <w:rFonts w:ascii="Arial" w:hAnsi="Arial" w:cs="Arial"/>
                <w:b/>
                <w:sz w:val="20"/>
                <w:szCs w:val="20"/>
                <w:lang w:val="en-GB"/>
              </w:rPr>
              <w:t xml:space="preserve">NS </w:t>
            </w:r>
            <w:r w:rsidRPr="00526B1D">
              <w:rPr>
                <w:rFonts w:ascii="Arial" w:hAnsi="Arial" w:cs="Arial"/>
                <w:b/>
                <w:sz w:val="20"/>
                <w:szCs w:val="20"/>
                <w:lang w:val="en-GB"/>
              </w:rPr>
              <w:t>surge capacity mechanism is maintained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0ABF4D2A" w14:textId="1871F9AF" w:rsidR="00F65658" w:rsidRPr="003912FB" w:rsidRDefault="00F65658" w:rsidP="00F65658">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F65658" w:rsidRPr="00240795" w14:paraId="52DCCBAB"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6287B0B1" w14:textId="77777777" w:rsidR="00F65658" w:rsidRPr="00240795" w:rsidRDefault="00F65658" w:rsidP="00F65658">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0A92547D" w14:textId="77777777" w:rsidR="00F65658" w:rsidRDefault="00F65658" w:rsidP="00F65658">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ABFFF40" w14:textId="77777777" w:rsidR="00F65658" w:rsidRPr="00240795" w:rsidRDefault="00F65658" w:rsidP="00F65658">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22B00ACD"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569B1810"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16F7037E"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1D4DBEE9"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4AA1A4B8"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363909E6"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453D9B57"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677D29D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47BA7FF5"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58CBC0F4"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1BB6408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39D59C56"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52DB524D"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2F1439E"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3CBBD09A"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0C3E735F"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F65658" w:rsidRPr="00240795" w14:paraId="566C6DBD"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7B7E35E2" w14:textId="2F969A63"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lastRenderedPageBreak/>
              <w:t> AP046</w:t>
            </w:r>
          </w:p>
        </w:tc>
        <w:tc>
          <w:tcPr>
            <w:tcW w:w="5965" w:type="dxa"/>
            <w:gridSpan w:val="2"/>
            <w:tcBorders>
              <w:top w:val="nil"/>
              <w:left w:val="nil"/>
              <w:bottom w:val="single" w:sz="4" w:space="0" w:color="808080"/>
              <w:right w:val="single" w:sz="4" w:space="0" w:color="808080"/>
            </w:tcBorders>
            <w:shd w:val="clear" w:color="auto" w:fill="auto"/>
          </w:tcPr>
          <w:p w14:paraId="33E62C58" w14:textId="559D9F21" w:rsidR="00F65658" w:rsidRPr="005D0949" w:rsidRDefault="00F65658" w:rsidP="00F00DC2">
            <w:pPr>
              <w:rPr>
                <w:rFonts w:ascii="Arial" w:hAnsi="Arial" w:cs="Arial"/>
                <w:color w:val="000000"/>
                <w:sz w:val="20"/>
                <w:szCs w:val="20"/>
                <w:lang w:eastAsia="en-GB"/>
              </w:rPr>
            </w:pPr>
            <w:r w:rsidRPr="005D0949">
              <w:rPr>
                <w:rFonts w:ascii="Arial" w:hAnsi="Arial" w:cs="Arial"/>
                <w:sz w:val="20"/>
                <w:szCs w:val="20"/>
              </w:rPr>
              <w:t>Initial operational start up support implemented by IFRC for the host national society and participating national societies and other common services such as ops centre and basecamp costs</w:t>
            </w:r>
          </w:p>
        </w:tc>
        <w:tc>
          <w:tcPr>
            <w:tcW w:w="493" w:type="dxa"/>
            <w:tcBorders>
              <w:top w:val="nil"/>
              <w:left w:val="nil"/>
              <w:bottom w:val="single" w:sz="4" w:space="0" w:color="808080"/>
              <w:right w:val="single" w:sz="4" w:space="0" w:color="808080"/>
            </w:tcBorders>
            <w:shd w:val="clear" w:color="auto" w:fill="auto"/>
            <w:vAlign w:val="center"/>
            <w:hideMark/>
          </w:tcPr>
          <w:p w14:paraId="203FEE95"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FB08FF6"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38FB54C"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B2AF1C8"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98A894E"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12C254B9"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4438F973"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8C68C1D"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3FA1E7C"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D704EBE"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889A4BE"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381DF11"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8578B68"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18BF4EA"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13F9092"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5E9A0987" w14:textId="77777777" w:rsidR="00F65658" w:rsidRPr="005D0949" w:rsidRDefault="00F65658" w:rsidP="00F65658">
            <w:pPr>
              <w:rPr>
                <w:rFonts w:ascii="Arial" w:eastAsia="Times New Roman" w:hAnsi="Arial" w:cs="Arial"/>
                <w:i/>
                <w:iCs/>
                <w:color w:val="000000"/>
                <w:sz w:val="20"/>
                <w:szCs w:val="20"/>
                <w:lang w:val="en-GB" w:eastAsia="en-GB"/>
              </w:rPr>
            </w:pPr>
            <w:r w:rsidRPr="005D0949">
              <w:rPr>
                <w:rFonts w:ascii="Arial" w:eastAsia="Times New Roman" w:hAnsi="Arial" w:cs="Arial"/>
                <w:i/>
                <w:iCs/>
                <w:color w:val="000000"/>
                <w:sz w:val="20"/>
                <w:szCs w:val="20"/>
                <w:lang w:val="en-GB" w:eastAsia="en-GB"/>
              </w:rPr>
              <w:t> </w:t>
            </w:r>
          </w:p>
        </w:tc>
      </w:tr>
      <w:tr w:rsidR="00130C39" w:rsidRPr="00240795" w14:paraId="1DB77E9F"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02FC1D07" w14:textId="60171AAD" w:rsidR="00130C39" w:rsidRPr="00DB02C8" w:rsidRDefault="00130C39" w:rsidP="00F65658">
            <w:pPr>
              <w:rPr>
                <w:rFonts w:ascii="Arial" w:eastAsia="Times New Roman" w:hAnsi="Arial" w:cs="Arial"/>
                <w:i/>
                <w:iCs/>
                <w:color w:val="000000"/>
                <w:sz w:val="20"/>
                <w:szCs w:val="20"/>
                <w:highlight w:val="yellow"/>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1CF24580" w14:textId="083E7B91" w:rsidR="009812AC" w:rsidRPr="00743987" w:rsidRDefault="009812AC" w:rsidP="00743987">
            <w:pPr>
              <w:rPr>
                <w:rFonts w:ascii="Arial" w:hAnsi="Arial" w:cs="Arial"/>
                <w:sz w:val="20"/>
                <w:szCs w:val="20"/>
                <w:highlight w:val="yellow"/>
              </w:rPr>
            </w:pPr>
          </w:p>
        </w:tc>
        <w:tc>
          <w:tcPr>
            <w:tcW w:w="493" w:type="dxa"/>
            <w:tcBorders>
              <w:top w:val="nil"/>
              <w:left w:val="nil"/>
              <w:bottom w:val="single" w:sz="4" w:space="0" w:color="808080"/>
              <w:right w:val="single" w:sz="4" w:space="0" w:color="808080"/>
            </w:tcBorders>
            <w:shd w:val="clear" w:color="auto" w:fill="auto"/>
            <w:vAlign w:val="center"/>
          </w:tcPr>
          <w:p w14:paraId="1560FC92"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4C638F1"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3834F78"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F8C60DE"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76D2048"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207C38C2"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589A32B5"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E98277E"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E2FC92B"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A453989"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CBCF81D"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88744FB"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86E1FDC"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3C90A1E"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29620E1"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54781481" w14:textId="77777777" w:rsidR="00130C39" w:rsidRPr="009812AC" w:rsidRDefault="00130C39" w:rsidP="00F65658">
            <w:pPr>
              <w:rPr>
                <w:rFonts w:ascii="Arial" w:eastAsia="Times New Roman" w:hAnsi="Arial" w:cs="Arial"/>
                <w:i/>
                <w:iCs/>
                <w:color w:val="000000"/>
                <w:sz w:val="20"/>
                <w:szCs w:val="20"/>
                <w:highlight w:val="yellow"/>
                <w:lang w:val="en-GB" w:eastAsia="en-GB"/>
              </w:rPr>
            </w:pPr>
          </w:p>
        </w:tc>
      </w:tr>
      <w:tr w:rsidR="00BB38C4" w:rsidRPr="00240795" w14:paraId="4F19920D" w14:textId="77777777" w:rsidTr="00C043DD">
        <w:trPr>
          <w:trHeight w:val="510"/>
        </w:trPr>
        <w:tc>
          <w:tcPr>
            <w:tcW w:w="957" w:type="dxa"/>
            <w:vMerge w:val="restart"/>
            <w:tcBorders>
              <w:left w:val="single" w:sz="4" w:space="0" w:color="808080"/>
              <w:right w:val="single" w:sz="4" w:space="0" w:color="808080"/>
            </w:tcBorders>
            <w:shd w:val="clear" w:color="000000" w:fill="C4BC96"/>
            <w:vAlign w:val="center"/>
          </w:tcPr>
          <w:p w14:paraId="4A32E77F" w14:textId="77777777" w:rsidR="00BB38C4" w:rsidRPr="00BA7924" w:rsidRDefault="00BB38C4" w:rsidP="00F65658">
            <w:pPr>
              <w:jc w:val="center"/>
              <w:rPr>
                <w:rFonts w:ascii="Arial" w:eastAsia="Times New Roman" w:hAnsi="Arial" w:cs="Arial"/>
                <w:b/>
                <w:bCs/>
                <w:color w:val="000000"/>
                <w:sz w:val="20"/>
                <w:szCs w:val="20"/>
                <w:lang w:val="en-GB" w:eastAsia="en-GB"/>
              </w:rPr>
            </w:pPr>
            <w:bookmarkStart w:id="40" w:name="_Hlk501102482"/>
            <w:bookmarkStart w:id="41" w:name="_GoBack" w:colFirst="0" w:colLast="17"/>
            <w:r w:rsidRPr="00BA7924">
              <w:rPr>
                <w:rFonts w:ascii="Arial" w:eastAsia="Times New Roman" w:hAnsi="Arial" w:cs="Arial"/>
                <w:b/>
                <w:bCs/>
                <w:color w:val="000000"/>
                <w:sz w:val="20"/>
                <w:szCs w:val="20"/>
                <w:lang w:val="en-GB" w:eastAsia="en-GB"/>
              </w:rPr>
              <w:t>P&amp;B</w:t>
            </w:r>
          </w:p>
          <w:p w14:paraId="1DE7CB68" w14:textId="77777777" w:rsidR="00BB38C4" w:rsidRPr="00BA7924" w:rsidRDefault="00BB38C4"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60730735" w14:textId="77777777" w:rsidR="00BB38C4" w:rsidRPr="00240795" w:rsidRDefault="00BB38C4" w:rsidP="00F65658">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4551" w:type="dxa"/>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C13F729" w14:textId="2CC06B8C" w:rsidR="00BB38C4" w:rsidRPr="00A073BF" w:rsidRDefault="00BB38C4" w:rsidP="00F65658">
            <w:pPr>
              <w:rPr>
                <w:rFonts w:ascii="Arial" w:hAnsi="Arial" w:cs="Arial"/>
                <w:b/>
                <w:sz w:val="20"/>
                <w:szCs w:val="20"/>
              </w:rPr>
            </w:pPr>
            <w:r w:rsidRPr="00511D77">
              <w:rPr>
                <w:rFonts w:ascii="Arial" w:hAnsi="Arial" w:cs="Arial"/>
                <w:b/>
                <w:sz w:val="20"/>
                <w:szCs w:val="20"/>
                <w:lang w:val="en-GB"/>
              </w:rPr>
              <w:t>Output S2.1.3: NS compliance with Principles and Rules for Huma</w:t>
            </w:r>
            <w:r>
              <w:rPr>
                <w:rFonts w:ascii="Arial" w:hAnsi="Arial" w:cs="Arial"/>
                <w:b/>
                <w:sz w:val="20"/>
                <w:szCs w:val="20"/>
                <w:lang w:val="en-GB"/>
              </w:rPr>
              <w:t>nitarian Assistance is improved</w:t>
            </w:r>
            <w:ins w:id="42" w:author="Sharon Reader" w:date="2017-12-15T11:57:00Z">
              <w:r w:rsidR="00A073BF">
                <w:rPr>
                  <w:rFonts w:ascii="Arial" w:hAnsi="Arial" w:cs="Arial"/>
                  <w:b/>
                  <w:sz w:val="20"/>
                  <w:szCs w:val="20"/>
                  <w:lang w:val="en-GB"/>
                </w:rPr>
                <w:t xml:space="preserve"> </w:t>
              </w:r>
              <w:commentRangeStart w:id="43"/>
              <w:r w:rsidR="00A073BF">
                <w:rPr>
                  <w:rFonts w:ascii="Arial" w:hAnsi="Arial" w:cs="Arial"/>
                  <w:b/>
                  <w:sz w:val="20"/>
                  <w:szCs w:val="20"/>
                  <w:lang w:val="en-GB"/>
                </w:rPr>
                <w:t>through the integration of CEA approaches and activities</w:t>
              </w:r>
              <w:r w:rsidR="00A073BF">
                <w:rPr>
                  <w:rStyle w:val="CommentReference"/>
                </w:rPr>
                <w:commentReference w:id="44"/>
              </w:r>
            </w:ins>
            <w:commentRangeEnd w:id="43"/>
            <w:ins w:id="45" w:author="Sharon Reader" w:date="2017-12-15T11:58:00Z">
              <w:r w:rsidR="00A073BF">
                <w:rPr>
                  <w:rStyle w:val="CommentReference"/>
                </w:rPr>
                <w:commentReference w:id="43"/>
              </w:r>
            </w:ins>
          </w:p>
        </w:tc>
        <w:tc>
          <w:tcPr>
            <w:tcW w:w="9655" w:type="dxa"/>
            <w:gridSpan w:val="18"/>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01EFAFA" w14:textId="6055DFE6" w:rsidR="00BB38C4" w:rsidRDefault="00BB38C4" w:rsidP="00F65658">
            <w:pPr>
              <w:rPr>
                <w:rFonts w:ascii="Arial" w:eastAsia="Times New Roman" w:hAnsi="Arial" w:cs="Arial"/>
                <w:i/>
                <w:iCs/>
                <w:color w:val="000000"/>
                <w:sz w:val="16"/>
                <w:szCs w:val="16"/>
                <w:lang w:val="en-GB" w:eastAsia="en-GB"/>
              </w:rPr>
            </w:pPr>
            <w:r>
              <w:rPr>
                <w:rFonts w:ascii="Arial" w:eastAsia="Times New Roman" w:hAnsi="Arial" w:cs="Arial"/>
                <w:i/>
                <w:iCs/>
                <w:color w:val="000000"/>
                <w:sz w:val="16"/>
                <w:szCs w:val="16"/>
                <w:lang w:val="en-GB" w:eastAsia="en-GB"/>
              </w:rPr>
              <w:t>Please include an indicator from the Key Data Sheet with a target</w:t>
            </w:r>
          </w:p>
          <w:p w14:paraId="597B61F4" w14:textId="77777777" w:rsidR="00BB38C4" w:rsidRPr="00762F09" w:rsidRDefault="00BB38C4" w:rsidP="00F65658">
            <w:pPr>
              <w:rPr>
                <w:rFonts w:ascii="Arial" w:eastAsia="Times New Roman" w:hAnsi="Arial" w:cs="Arial"/>
                <w:i/>
                <w:iCs/>
                <w:color w:val="000000"/>
                <w:sz w:val="16"/>
                <w:szCs w:val="16"/>
                <w:lang w:val="en-GB" w:eastAsia="en-GB"/>
              </w:rPr>
            </w:pPr>
          </w:p>
          <w:p w14:paraId="41A785E8" w14:textId="0381E28A" w:rsidR="00BB38C4" w:rsidRPr="00BB38C4" w:rsidRDefault="00BB38C4" w:rsidP="007319CD">
            <w:pPr>
              <w:rPr>
                <w:rFonts w:ascii="Arial" w:hAnsi="Arial" w:cs="Arial"/>
                <w:b/>
                <w:sz w:val="20"/>
                <w:szCs w:val="20"/>
                <w:lang w:eastAsia="fr-CH"/>
              </w:rPr>
            </w:pPr>
            <w:commentRangeStart w:id="46"/>
            <w:r w:rsidRPr="00BB38C4">
              <w:rPr>
                <w:rFonts w:ascii="Arial" w:hAnsi="Arial" w:cs="Arial"/>
                <w:b/>
                <w:sz w:val="20"/>
                <w:szCs w:val="20"/>
                <w:lang w:eastAsia="fr-CH"/>
              </w:rPr>
              <w:t>If data cannot be collected from communities:</w:t>
            </w:r>
          </w:p>
          <w:p w14:paraId="3ABA7CE9" w14:textId="1E76765D" w:rsidR="00BB38C4" w:rsidRPr="00BB38C4" w:rsidRDefault="00BB38C4" w:rsidP="00BB38C4">
            <w:pPr>
              <w:pStyle w:val="ListParagraph"/>
              <w:numPr>
                <w:ilvl w:val="0"/>
                <w:numId w:val="39"/>
              </w:numPr>
              <w:ind w:left="467"/>
              <w:rPr>
                <w:rFonts w:ascii="Arial" w:hAnsi="Arial" w:cs="Arial"/>
                <w:sz w:val="20"/>
                <w:szCs w:val="20"/>
                <w:lang w:eastAsia="fr-CH"/>
              </w:rPr>
            </w:pPr>
            <w:r w:rsidRPr="00BB38C4">
              <w:rPr>
                <w:rFonts w:ascii="Arial" w:hAnsi="Arial" w:cs="Arial"/>
                <w:sz w:val="20"/>
                <w:szCs w:val="20"/>
                <w:lang w:eastAsia="fr-CH"/>
              </w:rPr>
              <w:t># and type of methods established to share information with communities about what is happening in the operation</w:t>
            </w:r>
          </w:p>
          <w:p w14:paraId="5FFC1D0E" w14:textId="0AC7FFE8" w:rsidR="00BB38C4" w:rsidRPr="00BB38C4" w:rsidRDefault="00BB38C4" w:rsidP="00BB38C4">
            <w:pPr>
              <w:pStyle w:val="ListParagraph"/>
              <w:numPr>
                <w:ilvl w:val="0"/>
                <w:numId w:val="39"/>
              </w:numPr>
              <w:ind w:left="467"/>
              <w:rPr>
                <w:rFonts w:ascii="Arial" w:hAnsi="Arial" w:cs="Arial"/>
                <w:sz w:val="20"/>
                <w:szCs w:val="20"/>
              </w:rPr>
            </w:pPr>
            <w:r w:rsidRPr="00BB38C4">
              <w:rPr>
                <w:rFonts w:ascii="Arial" w:hAnsi="Arial" w:cs="Arial"/>
                <w:sz w:val="20"/>
                <w:szCs w:val="20"/>
                <w:lang w:eastAsia="fr-CH"/>
              </w:rPr>
              <w:t xml:space="preserve"># of </w:t>
            </w:r>
            <w:r w:rsidRPr="00BB38C4">
              <w:rPr>
                <w:rFonts w:ascii="Arial" w:hAnsi="Arial" w:cs="Arial"/>
                <w:sz w:val="20"/>
                <w:szCs w:val="20"/>
              </w:rPr>
              <w:t xml:space="preserve">complaints and feedback received and responded to by </w:t>
            </w:r>
            <w:r>
              <w:rPr>
                <w:rFonts w:ascii="Arial" w:hAnsi="Arial" w:cs="Arial"/>
                <w:sz w:val="20"/>
                <w:szCs w:val="20"/>
              </w:rPr>
              <w:t>the NS</w:t>
            </w:r>
          </w:p>
          <w:p w14:paraId="65F38597" w14:textId="77777777" w:rsidR="00BB38C4" w:rsidRPr="00BB38C4" w:rsidRDefault="00BB38C4" w:rsidP="00BB38C4">
            <w:pPr>
              <w:pStyle w:val="ListParagraph"/>
              <w:numPr>
                <w:ilvl w:val="0"/>
                <w:numId w:val="39"/>
              </w:numPr>
              <w:ind w:left="467"/>
              <w:rPr>
                <w:rFonts w:ascii="Arial" w:hAnsi="Arial" w:cs="Arial"/>
                <w:sz w:val="20"/>
                <w:szCs w:val="20"/>
              </w:rPr>
            </w:pPr>
            <w:r w:rsidRPr="00BB38C4">
              <w:rPr>
                <w:rFonts w:ascii="Arial" w:hAnsi="Arial" w:cs="Arial"/>
                <w:sz w:val="20"/>
                <w:szCs w:val="20"/>
              </w:rPr>
              <w:t># of operational decisions made based on an analysis of community feedback</w:t>
            </w:r>
          </w:p>
          <w:p w14:paraId="4A58D416" w14:textId="06D5A05D" w:rsidR="00BB38C4" w:rsidRPr="00BB38C4" w:rsidRDefault="00BB38C4" w:rsidP="00BB38C4">
            <w:pPr>
              <w:pStyle w:val="ListParagraph"/>
              <w:numPr>
                <w:ilvl w:val="0"/>
                <w:numId w:val="39"/>
              </w:numPr>
              <w:ind w:left="467"/>
              <w:rPr>
                <w:rFonts w:ascii="Arial" w:hAnsi="Arial" w:cs="Arial"/>
                <w:sz w:val="20"/>
                <w:szCs w:val="20"/>
              </w:rPr>
            </w:pPr>
            <w:r w:rsidRPr="00BB38C4">
              <w:rPr>
                <w:rFonts w:ascii="Arial" w:hAnsi="Arial" w:cs="Arial"/>
                <w:sz w:val="20"/>
                <w:szCs w:val="20"/>
              </w:rPr>
              <w:t># and frequency of community meetings organized (incl. separate women’s groups)</w:t>
            </w:r>
          </w:p>
          <w:p w14:paraId="4C75CAFA" w14:textId="77777777" w:rsidR="00BB38C4" w:rsidRPr="00BB38C4" w:rsidRDefault="00BB38C4" w:rsidP="007319CD">
            <w:pPr>
              <w:rPr>
                <w:sz w:val="20"/>
                <w:szCs w:val="20"/>
              </w:rPr>
            </w:pPr>
          </w:p>
          <w:p w14:paraId="72FB87EC" w14:textId="2CEE3AAE" w:rsidR="00BB38C4" w:rsidRPr="00BB38C4" w:rsidRDefault="00BB38C4" w:rsidP="00762F09">
            <w:pPr>
              <w:rPr>
                <w:rFonts w:ascii="Arial" w:hAnsi="Arial" w:cs="Arial"/>
                <w:b/>
                <w:sz w:val="20"/>
                <w:szCs w:val="20"/>
                <w:lang w:eastAsia="fr-CH"/>
              </w:rPr>
            </w:pPr>
            <w:r w:rsidRPr="00BB38C4">
              <w:rPr>
                <w:rFonts w:ascii="Arial" w:hAnsi="Arial" w:cs="Arial"/>
                <w:b/>
                <w:sz w:val="20"/>
                <w:szCs w:val="20"/>
                <w:lang w:eastAsia="fr-CH"/>
              </w:rPr>
              <w:t>If data can be collected from affected communities</w:t>
            </w:r>
            <w:r w:rsidRPr="00BB38C4">
              <w:rPr>
                <w:rFonts w:ascii="Arial" w:hAnsi="Arial" w:cs="Arial"/>
                <w:b/>
                <w:sz w:val="20"/>
                <w:szCs w:val="20"/>
                <w:lang w:eastAsia="fr-CH"/>
              </w:rPr>
              <w:t>:</w:t>
            </w:r>
          </w:p>
          <w:p w14:paraId="59011BAA" w14:textId="28BE5A8B" w:rsidR="00BB38C4" w:rsidRPr="00BB38C4" w:rsidRDefault="00BB38C4" w:rsidP="00BB38C4">
            <w:pPr>
              <w:pStyle w:val="ListParagraph"/>
              <w:numPr>
                <w:ilvl w:val="0"/>
                <w:numId w:val="39"/>
              </w:numPr>
              <w:ind w:left="467"/>
              <w:rPr>
                <w:rFonts w:ascii="Arial" w:hAnsi="Arial" w:cs="Arial"/>
                <w:sz w:val="20"/>
                <w:szCs w:val="20"/>
                <w:lang w:eastAsia="fr-CH"/>
              </w:rPr>
            </w:pPr>
            <w:r w:rsidRPr="00BB38C4">
              <w:rPr>
                <w:rFonts w:ascii="Arial" w:hAnsi="Arial" w:cs="Arial"/>
                <w:sz w:val="20"/>
                <w:szCs w:val="20"/>
                <w:lang w:eastAsia="fr-CH"/>
              </w:rPr>
              <w:t>% of target population satisfied with level of consultation, information and involvement in the operation</w:t>
            </w:r>
          </w:p>
          <w:p w14:paraId="30743B93" w14:textId="2A6CD51D" w:rsidR="00BB38C4" w:rsidRPr="00BB38C4" w:rsidRDefault="00BB38C4" w:rsidP="00BB38C4">
            <w:pPr>
              <w:pStyle w:val="ListParagraph"/>
              <w:numPr>
                <w:ilvl w:val="0"/>
                <w:numId w:val="39"/>
              </w:numPr>
              <w:ind w:left="467"/>
              <w:rPr>
                <w:rFonts w:ascii="Arial" w:hAnsi="Arial" w:cs="Arial"/>
                <w:sz w:val="20"/>
                <w:szCs w:val="20"/>
                <w:lang w:eastAsia="fr-CH"/>
              </w:rPr>
            </w:pPr>
            <w:r w:rsidRPr="00BB38C4">
              <w:rPr>
                <w:rFonts w:ascii="Arial" w:hAnsi="Arial" w:cs="Arial"/>
                <w:sz w:val="20"/>
                <w:szCs w:val="20"/>
                <w:lang w:eastAsia="fr-CH"/>
              </w:rPr>
              <w:t>% of target population satisfied with support received (anyone answering 4 or 5)</w:t>
            </w:r>
            <w:commentRangeEnd w:id="46"/>
            <w:r w:rsidR="00A073BF">
              <w:rPr>
                <w:rStyle w:val="CommentReference"/>
              </w:rPr>
              <w:commentReference w:id="46"/>
            </w:r>
          </w:p>
          <w:p w14:paraId="68A2F839" w14:textId="50E3F040" w:rsidR="00BB38C4" w:rsidRPr="007319CD" w:rsidRDefault="00BB38C4" w:rsidP="00F65658">
            <w:pPr>
              <w:rPr>
                <w:rFonts w:ascii="Arial" w:eastAsia="Times New Roman" w:hAnsi="Arial" w:cs="Arial"/>
                <w:b/>
                <w:bCs/>
                <w:color w:val="000000"/>
                <w:sz w:val="20"/>
                <w:szCs w:val="20"/>
                <w:lang w:eastAsia="en-GB"/>
              </w:rPr>
            </w:pPr>
          </w:p>
        </w:tc>
      </w:tr>
      <w:tr w:rsidR="00F65658" w:rsidRPr="00240795" w14:paraId="223995E6"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2304D36B" w14:textId="77777777" w:rsidR="00F65658" w:rsidRPr="00240795" w:rsidRDefault="00F65658" w:rsidP="00F65658">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0B2F696B" w14:textId="77777777" w:rsidR="00F65658" w:rsidRDefault="00F65658" w:rsidP="00F65658">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4EBF488" w14:textId="77777777" w:rsidR="00F65658" w:rsidRPr="00240795" w:rsidRDefault="00F65658" w:rsidP="00F65658">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5B10C3E5"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2D3814C4"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5B815E3F"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0D0975D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3EF9D87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11F1817B"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79010D05"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385D61A4"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7177AEE9"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177E14C9"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5AF02B79"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4AC0B399"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5DB6CAF9"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8959CDB"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2EAF54B4"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17513A63" w14:textId="77777777" w:rsidR="00F65658" w:rsidRPr="003912FB" w:rsidRDefault="00F65658" w:rsidP="00F65658">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5D0949" w:rsidRPr="00240795" w14:paraId="5C567C17"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170C81AC" w14:textId="4B06028D" w:rsidR="005D0949" w:rsidRPr="00756613" w:rsidRDefault="005D0949" w:rsidP="005D0949">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AP084</w:t>
            </w:r>
          </w:p>
        </w:tc>
        <w:tc>
          <w:tcPr>
            <w:tcW w:w="5965" w:type="dxa"/>
            <w:gridSpan w:val="2"/>
            <w:tcBorders>
              <w:top w:val="nil"/>
              <w:left w:val="nil"/>
              <w:bottom w:val="single" w:sz="4" w:space="0" w:color="808080"/>
              <w:right w:val="single" w:sz="4" w:space="0" w:color="808080"/>
            </w:tcBorders>
            <w:shd w:val="clear" w:color="auto" w:fill="auto"/>
          </w:tcPr>
          <w:p w14:paraId="55D7650C" w14:textId="60D72896" w:rsidR="005D0949" w:rsidRPr="00756613" w:rsidRDefault="005D0949" w:rsidP="005D0949">
            <w:pPr>
              <w:rPr>
                <w:rFonts w:ascii="Arial" w:hAnsi="Arial" w:cs="Arial"/>
                <w:color w:val="FF0000"/>
                <w:sz w:val="20"/>
                <w:szCs w:val="20"/>
                <w:highlight w:val="yellow"/>
              </w:rPr>
            </w:pPr>
            <w:r w:rsidRPr="00756613">
              <w:rPr>
                <w:rFonts w:ascii="Arial" w:hAnsi="Arial" w:cs="Arial"/>
                <w:color w:val="FF0000"/>
                <w:sz w:val="20"/>
                <w:szCs w:val="20"/>
                <w:highlight w:val="yellow"/>
              </w:rPr>
              <w:t>CEA human resources</w:t>
            </w:r>
            <w:r w:rsidR="002E51B5" w:rsidRPr="00756613">
              <w:rPr>
                <w:rFonts w:ascii="Arial" w:hAnsi="Arial" w:cs="Arial"/>
                <w:color w:val="FF0000"/>
                <w:sz w:val="20"/>
                <w:szCs w:val="20"/>
                <w:highlight w:val="yellow"/>
              </w:rPr>
              <w:t>/surge deployments</w:t>
            </w:r>
            <w:r w:rsidRPr="00756613">
              <w:rPr>
                <w:rFonts w:ascii="Arial" w:hAnsi="Arial" w:cs="Arial"/>
                <w:color w:val="FF0000"/>
                <w:sz w:val="20"/>
                <w:szCs w:val="20"/>
                <w:highlight w:val="yellow"/>
              </w:rPr>
              <w:t>– RDRT, delegates, National Society CEA focal points</w:t>
            </w:r>
          </w:p>
        </w:tc>
        <w:tc>
          <w:tcPr>
            <w:tcW w:w="493" w:type="dxa"/>
            <w:tcBorders>
              <w:top w:val="nil"/>
              <w:left w:val="nil"/>
              <w:bottom w:val="single" w:sz="4" w:space="0" w:color="808080"/>
              <w:right w:val="single" w:sz="4" w:space="0" w:color="808080"/>
            </w:tcBorders>
            <w:shd w:val="clear" w:color="auto" w:fill="auto"/>
            <w:vAlign w:val="center"/>
          </w:tcPr>
          <w:p w14:paraId="434C54BA"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25B3577"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01F0486"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0FD70E8"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5E14129" w14:textId="77777777" w:rsidR="005D0949" w:rsidRPr="009812AC" w:rsidRDefault="005D0949" w:rsidP="005D0949">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1D8D834F" w14:textId="77777777" w:rsidR="005D0949" w:rsidRPr="009812AC" w:rsidRDefault="005D0949" w:rsidP="005D0949">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58F33721"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596C722"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462042D"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F46D4E4"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B61FE8E"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96F4B41"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DA6C2E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18FB391"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0E89C7D" w14:textId="77777777" w:rsidR="005D0949" w:rsidRPr="009812AC" w:rsidRDefault="005D0949" w:rsidP="005D0949">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56C846F1" w14:textId="77777777" w:rsidR="005D0949" w:rsidRPr="009812AC" w:rsidRDefault="005D0949" w:rsidP="005D0949">
            <w:pPr>
              <w:rPr>
                <w:rFonts w:ascii="Arial" w:eastAsia="Times New Roman" w:hAnsi="Arial" w:cs="Arial"/>
                <w:i/>
                <w:iCs/>
                <w:color w:val="000000"/>
                <w:sz w:val="20"/>
                <w:szCs w:val="20"/>
                <w:lang w:val="en-GB" w:eastAsia="en-GB"/>
              </w:rPr>
            </w:pPr>
          </w:p>
        </w:tc>
      </w:tr>
      <w:tr w:rsidR="005D0949" w:rsidRPr="00240795" w14:paraId="2504EDC8"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6EDA5B0B" w14:textId="2181FB5D" w:rsidR="005D0949" w:rsidRPr="00756613" w:rsidRDefault="005D0949" w:rsidP="005D0949">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AP084</w:t>
            </w:r>
          </w:p>
        </w:tc>
        <w:tc>
          <w:tcPr>
            <w:tcW w:w="5965" w:type="dxa"/>
            <w:gridSpan w:val="2"/>
            <w:tcBorders>
              <w:top w:val="nil"/>
              <w:left w:val="nil"/>
              <w:bottom w:val="single" w:sz="4" w:space="0" w:color="808080"/>
              <w:right w:val="single" w:sz="4" w:space="0" w:color="808080"/>
            </w:tcBorders>
            <w:shd w:val="clear" w:color="auto" w:fill="auto"/>
          </w:tcPr>
          <w:p w14:paraId="49E3ADB5" w14:textId="2E08572F" w:rsidR="005D0949" w:rsidRPr="00756613" w:rsidRDefault="005D0949" w:rsidP="005D0949">
            <w:pPr>
              <w:rPr>
                <w:rFonts w:ascii="Arial" w:eastAsia="Times New Roman" w:hAnsi="Arial" w:cs="Arial"/>
                <w:iCs/>
                <w:color w:val="FF0000"/>
                <w:sz w:val="20"/>
                <w:szCs w:val="20"/>
                <w:highlight w:val="yellow"/>
                <w:lang w:val="en-GB" w:eastAsia="en-GB"/>
              </w:rPr>
            </w:pPr>
            <w:r w:rsidRPr="00756613">
              <w:rPr>
                <w:rFonts w:ascii="Arial" w:hAnsi="Arial" w:cs="Arial"/>
                <w:color w:val="FF0000"/>
                <w:sz w:val="20"/>
                <w:szCs w:val="20"/>
                <w:highlight w:val="yellow"/>
              </w:rPr>
              <w:t>Systems are put in place to involve communities in needs assessments and decision-making to ensure assistance is appropriate and relevant</w:t>
            </w:r>
          </w:p>
        </w:tc>
        <w:tc>
          <w:tcPr>
            <w:tcW w:w="493" w:type="dxa"/>
            <w:tcBorders>
              <w:top w:val="nil"/>
              <w:left w:val="nil"/>
              <w:bottom w:val="single" w:sz="4" w:space="0" w:color="808080"/>
              <w:right w:val="single" w:sz="4" w:space="0" w:color="808080"/>
            </w:tcBorders>
            <w:shd w:val="clear" w:color="auto" w:fill="auto"/>
            <w:vAlign w:val="center"/>
          </w:tcPr>
          <w:p w14:paraId="3E8BC43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2F2FBB9"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EAFB337"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57AF1A4"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894DDF1" w14:textId="77777777" w:rsidR="005D0949" w:rsidRPr="009812AC" w:rsidRDefault="005D0949" w:rsidP="005D0949">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62135DAF" w14:textId="77777777" w:rsidR="005D0949" w:rsidRPr="009812AC" w:rsidRDefault="005D0949" w:rsidP="005D0949">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1BFDFB70"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9A3AAA3"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6D61CD6"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F1D0DB1"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8A311E0"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2F1784B"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4A0BEBF"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5C275A3"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027B64B" w14:textId="77777777" w:rsidR="005D0949" w:rsidRPr="009812AC" w:rsidRDefault="005D0949" w:rsidP="005D0949">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6E895168" w14:textId="77777777" w:rsidR="005D0949" w:rsidRPr="009812AC" w:rsidRDefault="005D0949" w:rsidP="005D0949">
            <w:pPr>
              <w:rPr>
                <w:rFonts w:ascii="Arial" w:eastAsia="Times New Roman" w:hAnsi="Arial" w:cs="Arial"/>
                <w:i/>
                <w:iCs/>
                <w:color w:val="000000"/>
                <w:sz w:val="20"/>
                <w:szCs w:val="20"/>
                <w:lang w:val="en-GB" w:eastAsia="en-GB"/>
              </w:rPr>
            </w:pPr>
          </w:p>
        </w:tc>
      </w:tr>
      <w:tr w:rsidR="005D0949" w:rsidRPr="00240795" w14:paraId="44A91527"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tcPr>
          <w:p w14:paraId="28900EDE" w14:textId="08B2EB20" w:rsidR="005D0949" w:rsidRPr="00756613" w:rsidRDefault="005D0949" w:rsidP="005D0949">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AP084</w:t>
            </w:r>
          </w:p>
        </w:tc>
        <w:tc>
          <w:tcPr>
            <w:tcW w:w="5965" w:type="dxa"/>
            <w:gridSpan w:val="2"/>
            <w:tcBorders>
              <w:top w:val="nil"/>
              <w:left w:val="nil"/>
              <w:bottom w:val="single" w:sz="4" w:space="0" w:color="808080"/>
              <w:right w:val="single" w:sz="4" w:space="0" w:color="808080"/>
            </w:tcBorders>
            <w:shd w:val="clear" w:color="auto" w:fill="auto"/>
          </w:tcPr>
          <w:p w14:paraId="39973516" w14:textId="764685AD" w:rsidR="005D0949" w:rsidRPr="00756613" w:rsidRDefault="005D0949" w:rsidP="005D0949">
            <w:pPr>
              <w:rPr>
                <w:rFonts w:ascii="Arial" w:eastAsia="Times New Roman" w:hAnsi="Arial" w:cs="Arial"/>
                <w:iCs/>
                <w:color w:val="FF0000"/>
                <w:sz w:val="20"/>
                <w:szCs w:val="20"/>
                <w:highlight w:val="yellow"/>
                <w:lang w:val="en-GB" w:eastAsia="en-GB"/>
              </w:rPr>
            </w:pPr>
            <w:r w:rsidRPr="00756613">
              <w:rPr>
                <w:rFonts w:ascii="Arial" w:eastAsia="Times New Roman" w:hAnsi="Arial" w:cs="Arial"/>
                <w:iCs/>
                <w:color w:val="FF0000"/>
                <w:sz w:val="20"/>
                <w:szCs w:val="20"/>
                <w:highlight w:val="yellow"/>
                <w:lang w:val="en-GB" w:eastAsia="en-GB"/>
              </w:rPr>
              <w:t>Community communication activities ensure people are kept informed of operational plans and progress and have information to make informed decision</w:t>
            </w:r>
          </w:p>
        </w:tc>
        <w:tc>
          <w:tcPr>
            <w:tcW w:w="493" w:type="dxa"/>
            <w:tcBorders>
              <w:top w:val="nil"/>
              <w:left w:val="nil"/>
              <w:bottom w:val="single" w:sz="4" w:space="0" w:color="808080"/>
              <w:right w:val="single" w:sz="4" w:space="0" w:color="808080"/>
            </w:tcBorders>
            <w:shd w:val="clear" w:color="auto" w:fill="auto"/>
            <w:vAlign w:val="center"/>
          </w:tcPr>
          <w:p w14:paraId="78DC700B"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BC35B2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08C6BBD"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60E0E92"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451D9DE" w14:textId="77777777" w:rsidR="005D0949" w:rsidRPr="009812AC" w:rsidRDefault="005D0949" w:rsidP="005D0949">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632009E4" w14:textId="77777777" w:rsidR="005D0949" w:rsidRPr="009812AC" w:rsidRDefault="005D0949" w:rsidP="005D0949">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5F284D69"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82EB054"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22F51AC"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C5CEE1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42650C0"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CF4CDA3"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681B1AB"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889C396"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82142DC" w14:textId="77777777" w:rsidR="005D0949" w:rsidRPr="009812AC" w:rsidRDefault="005D0949" w:rsidP="005D0949">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0F0EC505" w14:textId="77777777" w:rsidR="005D0949" w:rsidRPr="009812AC" w:rsidRDefault="005D0949" w:rsidP="005D0949">
            <w:pPr>
              <w:rPr>
                <w:rFonts w:ascii="Arial" w:eastAsia="Times New Roman" w:hAnsi="Arial" w:cs="Arial"/>
                <w:i/>
                <w:iCs/>
                <w:color w:val="000000"/>
                <w:sz w:val="20"/>
                <w:szCs w:val="20"/>
                <w:lang w:val="en-GB" w:eastAsia="en-GB"/>
              </w:rPr>
            </w:pPr>
          </w:p>
        </w:tc>
      </w:tr>
      <w:tr w:rsidR="005D0949" w:rsidRPr="00240795" w14:paraId="31FCC7EE"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tcPr>
          <w:p w14:paraId="20AB1E04" w14:textId="52F2E332" w:rsidR="005D0949" w:rsidRPr="00756613" w:rsidRDefault="005D0949" w:rsidP="005D0949">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AP084</w:t>
            </w:r>
          </w:p>
        </w:tc>
        <w:tc>
          <w:tcPr>
            <w:tcW w:w="5965" w:type="dxa"/>
            <w:gridSpan w:val="2"/>
            <w:tcBorders>
              <w:top w:val="nil"/>
              <w:left w:val="nil"/>
              <w:bottom w:val="single" w:sz="4" w:space="0" w:color="808080"/>
              <w:right w:val="single" w:sz="4" w:space="0" w:color="808080"/>
            </w:tcBorders>
            <w:shd w:val="clear" w:color="auto" w:fill="auto"/>
          </w:tcPr>
          <w:p w14:paraId="5FAB376C" w14:textId="45824F7D" w:rsidR="005D0949" w:rsidRPr="00756613" w:rsidRDefault="005D0949" w:rsidP="005D0949">
            <w:pPr>
              <w:rPr>
                <w:rFonts w:ascii="Arial" w:hAnsi="Arial" w:cs="Arial"/>
                <w:color w:val="FF0000"/>
                <w:sz w:val="20"/>
                <w:szCs w:val="20"/>
                <w:highlight w:val="yellow"/>
              </w:rPr>
            </w:pPr>
            <w:r w:rsidRPr="00756613">
              <w:rPr>
                <w:rFonts w:ascii="Arial" w:eastAsia="Times New Roman" w:hAnsi="Arial" w:cs="Arial"/>
                <w:iCs/>
                <w:color w:val="FF0000"/>
                <w:sz w:val="20"/>
                <w:szCs w:val="20"/>
                <w:highlight w:val="yellow"/>
                <w:lang w:val="en-GB" w:eastAsia="en-GB"/>
              </w:rPr>
              <w:t xml:space="preserve">Community feedback systems </w:t>
            </w:r>
            <w:r w:rsidR="002E51B5" w:rsidRPr="00756613">
              <w:rPr>
                <w:rFonts w:ascii="Arial" w:eastAsia="Times New Roman" w:hAnsi="Arial" w:cs="Arial"/>
                <w:iCs/>
                <w:color w:val="FF0000"/>
                <w:sz w:val="20"/>
                <w:szCs w:val="20"/>
                <w:highlight w:val="yellow"/>
                <w:lang w:val="en-GB" w:eastAsia="en-GB"/>
              </w:rPr>
              <w:t xml:space="preserve">(including </w:t>
            </w:r>
            <w:r w:rsidR="00756613" w:rsidRPr="00756613">
              <w:rPr>
                <w:rFonts w:ascii="Arial" w:eastAsia="Times New Roman" w:hAnsi="Arial" w:cs="Arial"/>
                <w:iCs/>
                <w:color w:val="FF0000"/>
                <w:sz w:val="20"/>
                <w:szCs w:val="20"/>
                <w:highlight w:val="yellow"/>
                <w:lang w:val="en-GB" w:eastAsia="en-GB"/>
              </w:rPr>
              <w:t>rumours</w:t>
            </w:r>
            <w:r w:rsidR="002E51B5" w:rsidRPr="00756613">
              <w:rPr>
                <w:rFonts w:ascii="Arial" w:eastAsia="Times New Roman" w:hAnsi="Arial" w:cs="Arial"/>
                <w:iCs/>
                <w:color w:val="FF0000"/>
                <w:sz w:val="20"/>
                <w:szCs w:val="20"/>
                <w:highlight w:val="yellow"/>
                <w:lang w:val="en-GB" w:eastAsia="en-GB"/>
              </w:rPr>
              <w:t xml:space="preserve"> tracking) </w:t>
            </w:r>
            <w:r w:rsidRPr="00756613">
              <w:rPr>
                <w:rFonts w:ascii="Arial" w:eastAsia="Times New Roman" w:hAnsi="Arial" w:cs="Arial"/>
                <w:iCs/>
                <w:color w:val="FF0000"/>
                <w:sz w:val="20"/>
                <w:szCs w:val="20"/>
                <w:highlight w:val="yellow"/>
                <w:lang w:val="en-GB" w:eastAsia="en-GB"/>
              </w:rPr>
              <w:t>are established, and feedback acted upon and used to improve the operation</w:t>
            </w:r>
          </w:p>
        </w:tc>
        <w:tc>
          <w:tcPr>
            <w:tcW w:w="493" w:type="dxa"/>
            <w:tcBorders>
              <w:top w:val="nil"/>
              <w:left w:val="nil"/>
              <w:bottom w:val="single" w:sz="4" w:space="0" w:color="808080"/>
              <w:right w:val="single" w:sz="4" w:space="0" w:color="808080"/>
            </w:tcBorders>
            <w:shd w:val="clear" w:color="auto" w:fill="auto"/>
            <w:vAlign w:val="center"/>
          </w:tcPr>
          <w:p w14:paraId="467A1E60"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5EC112E"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C5BF66A"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F091F24"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BFC91BB" w14:textId="77777777" w:rsidR="005D0949" w:rsidRPr="009812AC" w:rsidRDefault="005D0949" w:rsidP="005D0949">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136F6AC2" w14:textId="77777777" w:rsidR="005D0949" w:rsidRPr="009812AC" w:rsidRDefault="005D0949" w:rsidP="005D0949">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345F5451"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83277F9"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3316F69"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A8BF4D3"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63C08C9"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829E17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9BB288F"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C0FD4BB"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6610186" w14:textId="77777777" w:rsidR="005D0949" w:rsidRPr="009812AC" w:rsidRDefault="005D0949" w:rsidP="005D0949">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52842142" w14:textId="77777777" w:rsidR="005D0949" w:rsidRPr="009812AC" w:rsidRDefault="005D0949" w:rsidP="005D0949">
            <w:pPr>
              <w:rPr>
                <w:rFonts w:ascii="Arial" w:eastAsia="Times New Roman" w:hAnsi="Arial" w:cs="Arial"/>
                <w:i/>
                <w:iCs/>
                <w:color w:val="000000"/>
                <w:sz w:val="20"/>
                <w:szCs w:val="20"/>
                <w:lang w:val="en-GB" w:eastAsia="en-GB"/>
              </w:rPr>
            </w:pPr>
          </w:p>
        </w:tc>
      </w:tr>
      <w:tr w:rsidR="005D0949" w:rsidRPr="00240795" w14:paraId="5433F027"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tcPr>
          <w:p w14:paraId="6F19AA99" w14:textId="4B02D453" w:rsidR="005D0949" w:rsidRPr="00756613" w:rsidRDefault="005D0949" w:rsidP="005D0949">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AP084</w:t>
            </w:r>
          </w:p>
        </w:tc>
        <w:tc>
          <w:tcPr>
            <w:tcW w:w="5965" w:type="dxa"/>
            <w:gridSpan w:val="2"/>
            <w:tcBorders>
              <w:top w:val="nil"/>
              <w:left w:val="nil"/>
              <w:bottom w:val="single" w:sz="4" w:space="0" w:color="808080"/>
              <w:right w:val="single" w:sz="4" w:space="0" w:color="808080"/>
            </w:tcBorders>
            <w:shd w:val="clear" w:color="auto" w:fill="auto"/>
          </w:tcPr>
          <w:p w14:paraId="46B2A632" w14:textId="3302465A" w:rsidR="005D0949" w:rsidRPr="00756613" w:rsidRDefault="005D0949" w:rsidP="005D0949">
            <w:pPr>
              <w:rPr>
                <w:rFonts w:ascii="Arial" w:eastAsia="Times New Roman" w:hAnsi="Arial" w:cs="Arial"/>
                <w:iCs/>
                <w:color w:val="FF0000"/>
                <w:sz w:val="20"/>
                <w:szCs w:val="20"/>
                <w:highlight w:val="yellow"/>
                <w:lang w:val="en-GB" w:eastAsia="en-GB"/>
              </w:rPr>
            </w:pPr>
            <w:r w:rsidRPr="00756613">
              <w:rPr>
                <w:rFonts w:ascii="Arial" w:eastAsia="Times New Roman" w:hAnsi="Arial" w:cs="Arial"/>
                <w:iCs/>
                <w:color w:val="FF0000"/>
                <w:sz w:val="20"/>
                <w:szCs w:val="20"/>
                <w:highlight w:val="yellow"/>
                <w:lang w:val="en-GB" w:eastAsia="en-GB"/>
              </w:rPr>
              <w:t xml:space="preserve">Community engagement activities to promote healthy and safe behaviour in relation to the identified risks and vulnerabilities </w:t>
            </w:r>
          </w:p>
        </w:tc>
        <w:tc>
          <w:tcPr>
            <w:tcW w:w="493" w:type="dxa"/>
            <w:tcBorders>
              <w:top w:val="nil"/>
              <w:left w:val="nil"/>
              <w:bottom w:val="single" w:sz="4" w:space="0" w:color="808080"/>
              <w:right w:val="single" w:sz="4" w:space="0" w:color="808080"/>
            </w:tcBorders>
            <w:shd w:val="clear" w:color="auto" w:fill="auto"/>
            <w:vAlign w:val="center"/>
          </w:tcPr>
          <w:p w14:paraId="4E9E9452"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4ACE48F"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7C90276"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57051C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0FDB16E" w14:textId="77777777" w:rsidR="005D0949" w:rsidRPr="009812AC" w:rsidRDefault="005D0949" w:rsidP="005D0949">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7F8CB202" w14:textId="77777777" w:rsidR="005D0949" w:rsidRPr="009812AC" w:rsidRDefault="005D0949" w:rsidP="005D0949">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5395E9E4"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93AB0B6" w14:textId="77777777" w:rsidR="005D0949" w:rsidRPr="009812AC" w:rsidRDefault="005D0949" w:rsidP="005D0949">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B9A0AA4"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F96E4DB"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AD69700"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56BB523"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010ED43"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46AEC65" w14:textId="77777777" w:rsidR="005D0949" w:rsidRPr="009812AC" w:rsidRDefault="005D0949" w:rsidP="005D0949">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4FBBC59" w14:textId="77777777" w:rsidR="005D0949" w:rsidRPr="009812AC" w:rsidRDefault="005D0949" w:rsidP="005D0949">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7875A47B" w14:textId="77777777" w:rsidR="005D0949" w:rsidRPr="009812AC" w:rsidRDefault="005D0949" w:rsidP="005D0949">
            <w:pPr>
              <w:rPr>
                <w:rFonts w:ascii="Arial" w:eastAsia="Times New Roman" w:hAnsi="Arial" w:cs="Arial"/>
                <w:i/>
                <w:iCs/>
                <w:color w:val="000000"/>
                <w:sz w:val="20"/>
                <w:szCs w:val="20"/>
                <w:lang w:val="en-GB" w:eastAsia="en-GB"/>
              </w:rPr>
            </w:pPr>
          </w:p>
        </w:tc>
      </w:tr>
      <w:tr w:rsidR="00756613" w:rsidRPr="00240795" w14:paraId="59DF24CD"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75FD8553" w14:textId="0D270128" w:rsidR="00756613" w:rsidRPr="00756613" w:rsidRDefault="00756613" w:rsidP="00756613">
            <w:pPr>
              <w:rPr>
                <w:rFonts w:ascii="Arial" w:eastAsia="Times New Roman" w:hAnsi="Arial" w:cs="Arial"/>
                <w:i/>
                <w:iCs/>
                <w:color w:val="FF0000"/>
                <w:sz w:val="20"/>
                <w:szCs w:val="20"/>
                <w:highlight w:val="yellow"/>
                <w:lang w:val="en-GB" w:eastAsia="en-GB"/>
              </w:rPr>
            </w:pPr>
            <w:r w:rsidRPr="00756613">
              <w:rPr>
                <w:rFonts w:ascii="Arial" w:eastAsia="Times New Roman" w:hAnsi="Arial" w:cs="Arial"/>
                <w:i/>
                <w:iCs/>
                <w:color w:val="FF0000"/>
                <w:sz w:val="20"/>
                <w:szCs w:val="20"/>
                <w:highlight w:val="yellow"/>
                <w:lang w:val="en-GB" w:eastAsia="en-GB"/>
              </w:rPr>
              <w:t>A</w:t>
            </w:r>
            <w:r>
              <w:rPr>
                <w:rFonts w:ascii="Arial" w:eastAsia="Times New Roman" w:hAnsi="Arial" w:cs="Arial"/>
                <w:i/>
                <w:iCs/>
                <w:color w:val="FF0000"/>
                <w:sz w:val="20"/>
                <w:szCs w:val="20"/>
                <w:highlight w:val="yellow"/>
                <w:lang w:val="en-GB" w:eastAsia="en-GB"/>
              </w:rPr>
              <w:t>P</w:t>
            </w:r>
            <w:r w:rsidRPr="00756613">
              <w:rPr>
                <w:rFonts w:ascii="Arial" w:eastAsia="Times New Roman" w:hAnsi="Arial" w:cs="Arial"/>
                <w:i/>
                <w:iCs/>
                <w:color w:val="FF0000"/>
                <w:sz w:val="20"/>
                <w:szCs w:val="20"/>
                <w:highlight w:val="yellow"/>
                <w:lang w:val="en-GB" w:eastAsia="en-GB"/>
              </w:rPr>
              <w:t>084</w:t>
            </w:r>
          </w:p>
        </w:tc>
        <w:tc>
          <w:tcPr>
            <w:tcW w:w="5965" w:type="dxa"/>
            <w:gridSpan w:val="2"/>
            <w:tcBorders>
              <w:top w:val="nil"/>
              <w:left w:val="nil"/>
              <w:bottom w:val="single" w:sz="4" w:space="0" w:color="808080"/>
              <w:right w:val="single" w:sz="4" w:space="0" w:color="808080"/>
            </w:tcBorders>
            <w:shd w:val="clear" w:color="auto" w:fill="auto"/>
          </w:tcPr>
          <w:p w14:paraId="19F0C3E8" w14:textId="123FC9E9" w:rsidR="00756613" w:rsidRPr="00756613" w:rsidRDefault="00756613" w:rsidP="00756613">
            <w:pPr>
              <w:rPr>
                <w:rFonts w:ascii="Arial" w:hAnsi="Arial" w:cs="Arial"/>
                <w:color w:val="FF0000"/>
                <w:sz w:val="20"/>
                <w:szCs w:val="20"/>
                <w:highlight w:val="yellow"/>
              </w:rPr>
            </w:pPr>
            <w:r w:rsidRPr="00756613">
              <w:rPr>
                <w:rFonts w:ascii="Arial" w:eastAsia="Times New Roman" w:hAnsi="Arial" w:cs="Arial"/>
                <w:i/>
                <w:iCs/>
                <w:color w:val="FF0000"/>
                <w:sz w:val="20"/>
                <w:szCs w:val="20"/>
                <w:highlight w:val="yellow"/>
                <w:lang w:val="en-GB" w:eastAsia="en-GB"/>
              </w:rPr>
              <w:t>Include CEA questions/roll out regular perceptions surveys about the operation, engagement levels and information needs to track accountability level and inform operational changes</w:t>
            </w:r>
          </w:p>
        </w:tc>
        <w:tc>
          <w:tcPr>
            <w:tcW w:w="493" w:type="dxa"/>
            <w:tcBorders>
              <w:top w:val="nil"/>
              <w:left w:val="nil"/>
              <w:bottom w:val="single" w:sz="4" w:space="0" w:color="808080"/>
              <w:right w:val="single" w:sz="4" w:space="0" w:color="808080"/>
            </w:tcBorders>
            <w:shd w:val="clear" w:color="auto" w:fill="auto"/>
            <w:vAlign w:val="center"/>
          </w:tcPr>
          <w:p w14:paraId="44984D69" w14:textId="77777777" w:rsidR="00756613" w:rsidRPr="009812AC"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1DE7C7A" w14:textId="77777777" w:rsidR="00756613" w:rsidRPr="009812AC"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F5A2B29" w14:textId="77777777" w:rsidR="00756613" w:rsidRPr="009812AC"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136B1BD" w14:textId="77777777" w:rsidR="00756613" w:rsidRPr="009812AC"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A4D8496" w14:textId="77777777" w:rsidR="00756613" w:rsidRPr="009812AC"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6AE4621B" w14:textId="77777777" w:rsidR="00756613" w:rsidRPr="009812AC"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56948A10" w14:textId="77777777" w:rsidR="00756613" w:rsidRPr="009812AC"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B816327" w14:textId="77777777" w:rsidR="00756613" w:rsidRPr="009812AC"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DC592C1" w14:textId="77777777" w:rsidR="00756613" w:rsidRPr="009812AC"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F9BC9CF" w14:textId="77777777" w:rsidR="00756613" w:rsidRPr="009812AC"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699DFEC" w14:textId="77777777" w:rsidR="00756613" w:rsidRPr="009812AC"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8300C6B" w14:textId="77777777" w:rsidR="00756613" w:rsidRPr="009812AC"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6593ABD" w14:textId="77777777" w:rsidR="00756613" w:rsidRPr="009812AC"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82F44A4" w14:textId="77777777" w:rsidR="00756613" w:rsidRPr="009812AC"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8693B90" w14:textId="77777777" w:rsidR="00756613" w:rsidRPr="009812AC"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781F0A68" w14:textId="77777777" w:rsidR="00756613" w:rsidRPr="009812AC" w:rsidRDefault="00756613" w:rsidP="00756613">
            <w:pPr>
              <w:rPr>
                <w:rFonts w:ascii="Arial" w:eastAsia="Times New Roman" w:hAnsi="Arial" w:cs="Arial"/>
                <w:i/>
                <w:iCs/>
                <w:color w:val="000000"/>
                <w:sz w:val="20"/>
                <w:szCs w:val="20"/>
                <w:lang w:val="en-GB" w:eastAsia="en-GB"/>
              </w:rPr>
            </w:pPr>
          </w:p>
        </w:tc>
      </w:tr>
      <w:bookmarkEnd w:id="40"/>
      <w:bookmarkEnd w:id="41"/>
      <w:tr w:rsidR="00756613" w:rsidRPr="00240795" w14:paraId="3962B540"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24012D91" w14:textId="0926AE1E" w:rsidR="00756613"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965" w:type="dxa"/>
            <w:gridSpan w:val="2"/>
            <w:tcBorders>
              <w:top w:val="nil"/>
              <w:left w:val="nil"/>
              <w:bottom w:val="single" w:sz="4" w:space="0" w:color="808080"/>
              <w:right w:val="single" w:sz="4" w:space="0" w:color="808080"/>
            </w:tcBorders>
            <w:shd w:val="clear" w:color="auto" w:fill="auto"/>
          </w:tcPr>
          <w:p w14:paraId="5C3DC9FF"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97B2FED"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5EA6D5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D717F1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6248E8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37DE68F"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3002B0ED"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724A37A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447084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41514D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7CE14F0"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8060CE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B2B0D2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DA58E2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34C46D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0466E8F"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090C5698"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5E9F5105"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7B0B6B64"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023E4E7"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7C1111E9"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5E906FE" w14:textId="40E4C271" w:rsidR="00756613" w:rsidRPr="00240795" w:rsidRDefault="00756613" w:rsidP="00756613">
            <w:pPr>
              <w:rPr>
                <w:rFonts w:ascii="Arial" w:eastAsia="Times New Roman" w:hAnsi="Arial" w:cs="Arial"/>
                <w:b/>
                <w:bCs/>
                <w:color w:val="000000"/>
                <w:sz w:val="20"/>
                <w:szCs w:val="20"/>
                <w:lang w:val="en-GB" w:eastAsia="en-GB"/>
              </w:rPr>
            </w:pPr>
            <w:r w:rsidRPr="00EB61EC">
              <w:rPr>
                <w:rFonts w:ascii="Arial" w:hAnsi="Arial" w:cs="Arial"/>
                <w:b/>
                <w:sz w:val="20"/>
                <w:szCs w:val="20"/>
                <w:lang w:val="en-GB"/>
              </w:rPr>
              <w:t>Output S2.1</w:t>
            </w:r>
            <w:r w:rsidRPr="008208D2">
              <w:rPr>
                <w:rFonts w:ascii="Arial" w:hAnsi="Arial" w:cs="Arial"/>
                <w:b/>
                <w:sz w:val="20"/>
                <w:szCs w:val="20"/>
                <w:lang w:val="en-GB"/>
              </w:rPr>
              <w:t>.4: Supply chain and fleet services meet recognized quality and accountability standards</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47BDFCFD" w14:textId="0C89E231"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213BAA8B"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20F4283A"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51B7F2C4"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18E91DCD"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4228F7B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38B43B2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754E949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62A873D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73712EC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581DB96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075D939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2BF390B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3A02E72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1C6A07D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2ABB08E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6450C122"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090E18E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7CDF4BA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1D666D2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7D7589F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42D75C63"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090A6540" w14:textId="286CE704"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lastRenderedPageBreak/>
              <w:t> </w:t>
            </w:r>
            <w:r>
              <w:rPr>
                <w:rFonts w:ascii="Arial" w:eastAsia="Times New Roman" w:hAnsi="Arial" w:cs="Arial"/>
                <w:i/>
                <w:iCs/>
                <w:color w:val="000000"/>
                <w:sz w:val="20"/>
                <w:szCs w:val="20"/>
                <w:lang w:val="en-GB" w:eastAsia="en-GB"/>
              </w:rPr>
              <w:t>AP050</w:t>
            </w:r>
          </w:p>
        </w:tc>
        <w:tc>
          <w:tcPr>
            <w:tcW w:w="5965" w:type="dxa"/>
            <w:gridSpan w:val="2"/>
            <w:tcBorders>
              <w:top w:val="nil"/>
              <w:left w:val="nil"/>
              <w:bottom w:val="single" w:sz="4" w:space="0" w:color="808080"/>
              <w:right w:val="single" w:sz="4" w:space="0" w:color="808080"/>
            </w:tcBorders>
            <w:shd w:val="clear" w:color="auto" w:fill="auto"/>
          </w:tcPr>
          <w:p w14:paraId="6EDAF80D" w14:textId="154FE48D"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Warehousing, good</w:t>
            </w:r>
            <w:r>
              <w:rPr>
                <w:rFonts w:ascii="Arial" w:hAnsi="Arial" w:cs="Arial"/>
                <w:sz w:val="20"/>
                <w:szCs w:val="20"/>
              </w:rPr>
              <w:t>s</w:t>
            </w:r>
            <w:r w:rsidRPr="00F00DC2">
              <w:rPr>
                <w:rFonts w:ascii="Arial" w:hAnsi="Arial" w:cs="Arial"/>
                <w:sz w:val="20"/>
                <w:szCs w:val="20"/>
              </w:rPr>
              <w:t xml:space="preserve"> reception, forwarding, fleet, fuel costs, </w:t>
            </w:r>
            <w:r w:rsidRPr="00F00DC2">
              <w:rPr>
                <w:rFonts w:ascii="Arial" w:hAnsi="Arial" w:cs="Arial"/>
                <w:b/>
                <w:sz w:val="20"/>
                <w:szCs w:val="20"/>
              </w:rPr>
              <w:t>not related to a specific area of focus</w:t>
            </w:r>
            <w:r w:rsidRPr="00F00DC2">
              <w:rPr>
                <w:rFonts w:ascii="Arial" w:hAnsi="Arial" w:cs="Arial"/>
                <w:sz w:val="20"/>
                <w:szCs w:val="20"/>
              </w:rPr>
              <w:t xml:space="preserve"> (Output S2.1.4)</w:t>
            </w:r>
          </w:p>
        </w:tc>
        <w:tc>
          <w:tcPr>
            <w:tcW w:w="493" w:type="dxa"/>
            <w:tcBorders>
              <w:top w:val="nil"/>
              <w:left w:val="nil"/>
              <w:bottom w:val="single" w:sz="4" w:space="0" w:color="808080"/>
              <w:right w:val="single" w:sz="4" w:space="0" w:color="808080"/>
            </w:tcBorders>
            <w:shd w:val="clear" w:color="auto" w:fill="auto"/>
            <w:vAlign w:val="center"/>
            <w:hideMark/>
          </w:tcPr>
          <w:p w14:paraId="616B069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1E83F5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5D2FC2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A20D85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91919F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6306CD3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16FB635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51EC87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8FD382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55EF4A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6DB5F2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8DE9B3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EF52F0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F18D87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734E8F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33D9BA9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107A5A30"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6BEC343C"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5F9CD9C1"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F5AB9F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69D5EC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E49993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886966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E44268A"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3787360E"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59317A3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A2AACF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239FB1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5624AC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6DC126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3B9FBC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0FC509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AAC882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7EFE4BC"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6926CC59"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25781C1C"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16DA3687"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4C6A83C0"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D4D4B1F"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947AD18" w14:textId="434439E4" w:rsidR="00756613" w:rsidRPr="00240795" w:rsidRDefault="00756613" w:rsidP="00756613">
            <w:pPr>
              <w:rPr>
                <w:rFonts w:ascii="Arial" w:eastAsia="Times New Roman" w:hAnsi="Arial" w:cs="Arial"/>
                <w:b/>
                <w:bCs/>
                <w:color w:val="000000"/>
                <w:sz w:val="20"/>
                <w:szCs w:val="20"/>
                <w:lang w:val="en-GB" w:eastAsia="en-GB"/>
              </w:rPr>
            </w:pPr>
            <w:r w:rsidRPr="008A1262">
              <w:rPr>
                <w:rFonts w:ascii="Arial" w:hAnsi="Arial" w:cs="Arial"/>
                <w:b/>
                <w:sz w:val="20"/>
                <w:szCs w:val="20"/>
                <w:lang w:val="en-GB"/>
              </w:rPr>
              <w:t xml:space="preserve">Output S2.1.5: </w:t>
            </w:r>
            <w:r w:rsidRPr="00511D77">
              <w:rPr>
                <w:rFonts w:ascii="Arial" w:hAnsi="Arial" w:cs="Arial"/>
                <w:b/>
                <w:sz w:val="20"/>
                <w:szCs w:val="20"/>
                <w:lang w:val="en-GB"/>
              </w:rPr>
              <w:t>Integrated services are provided to the NS working internationally</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1DC83A7A" w14:textId="2B633A62"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1F14FDDB"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0BDB2415"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7103FF29"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160B750"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366555C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689955D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5D7FE88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0F0997A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7E0BDC7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281602F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6F7DBFF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463B0E1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6298B01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16A9635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7B54BE6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7D1A097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6AE9874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1BF76412"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7CC6BFB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6FB5734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28C6C671"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035B8CE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965" w:type="dxa"/>
            <w:gridSpan w:val="2"/>
            <w:tcBorders>
              <w:top w:val="nil"/>
              <w:left w:val="nil"/>
              <w:bottom w:val="single" w:sz="4" w:space="0" w:color="808080"/>
              <w:right w:val="single" w:sz="4" w:space="0" w:color="808080"/>
            </w:tcBorders>
            <w:shd w:val="clear" w:color="auto" w:fill="auto"/>
          </w:tcPr>
          <w:p w14:paraId="6A396BA8" w14:textId="5C463BDC" w:rsidR="00756613" w:rsidRPr="00F00DC2" w:rsidRDefault="00756613" w:rsidP="00756613">
            <w:pPr>
              <w:rPr>
                <w:rFonts w:ascii="Arial" w:hAnsi="Arial" w:cs="Arial"/>
                <w:sz w:val="20"/>
                <w:szCs w:val="20"/>
                <w:lang w:eastAsia="en-GB"/>
              </w:rPr>
            </w:pPr>
          </w:p>
        </w:tc>
        <w:tc>
          <w:tcPr>
            <w:tcW w:w="493" w:type="dxa"/>
            <w:tcBorders>
              <w:top w:val="nil"/>
              <w:left w:val="nil"/>
              <w:bottom w:val="single" w:sz="4" w:space="0" w:color="808080"/>
              <w:right w:val="single" w:sz="4" w:space="0" w:color="808080"/>
            </w:tcBorders>
            <w:shd w:val="clear" w:color="auto" w:fill="auto"/>
            <w:vAlign w:val="center"/>
            <w:hideMark/>
          </w:tcPr>
          <w:p w14:paraId="37E401E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1297D5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FB95F1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5811CC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53A56E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1A25073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1992389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9911B5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ED2E4C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BA03A2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CE4C90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0020FD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A26078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FFB221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0572BE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0B3C70F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0ED39FD7"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5F496C25"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1EC6B49D" w14:textId="77777777" w:rsidR="00756613" w:rsidRPr="00F00DC2" w:rsidRDefault="00756613" w:rsidP="00756613">
            <w:pPr>
              <w:rPr>
                <w:rFonts w:ascii="Arial" w:eastAsia="Times New Roman" w:hAnsi="Arial" w:cs="Arial"/>
                <w:i/>
                <w:iCs/>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80BB77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48A0E3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F4F7652"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67AFFA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7AF9286"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4594F020"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7DCCE67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8B28A8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479E790"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3B55CD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FB6D88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49C9C2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71ECB4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36A019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4CCF087"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153434A0"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311478A9"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703E6FD4"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265502DE"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65BB306"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26EFC5BF" w14:textId="215BEC35" w:rsidR="00756613" w:rsidRPr="00240795" w:rsidRDefault="00756613" w:rsidP="00756613">
            <w:pPr>
              <w:rPr>
                <w:rFonts w:ascii="Arial" w:eastAsia="Times New Roman" w:hAnsi="Arial" w:cs="Arial"/>
                <w:b/>
                <w:bCs/>
                <w:color w:val="000000"/>
                <w:sz w:val="20"/>
                <w:szCs w:val="20"/>
                <w:lang w:val="en-GB" w:eastAsia="en-GB"/>
              </w:rPr>
            </w:pPr>
            <w:r w:rsidRPr="008A1262">
              <w:rPr>
                <w:rFonts w:ascii="Arial" w:hAnsi="Arial" w:cs="Arial"/>
                <w:b/>
                <w:sz w:val="20"/>
                <w:szCs w:val="20"/>
                <w:lang w:val="en-GB"/>
              </w:rPr>
              <w:t xml:space="preserve">Output S2.1.6: </w:t>
            </w:r>
            <w:r w:rsidRPr="00511D77">
              <w:rPr>
                <w:rFonts w:ascii="Arial" w:hAnsi="Arial" w:cs="Arial"/>
                <w:b/>
                <w:sz w:val="20"/>
                <w:szCs w:val="20"/>
                <w:lang w:val="en-GB"/>
              </w:rPr>
              <w:t>Coordinating role of the IFRC within the international humanitarian system is enhanced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5781FEB0" w14:textId="207D2EC3"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03F118DF"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7965B33F"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4D9A7F82"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B1A6F60"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002F84D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3A0863E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6EED846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28FDA32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25692ED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4F36CAD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04117B8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2DBD559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538A6B3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0040B8A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4DF8F96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638474E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6B85A8A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01A39CE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7CC7378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01AA790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545C8213"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5353E001" w14:textId="31847743"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AP049</w:t>
            </w:r>
          </w:p>
        </w:tc>
        <w:tc>
          <w:tcPr>
            <w:tcW w:w="5965" w:type="dxa"/>
            <w:gridSpan w:val="2"/>
            <w:tcBorders>
              <w:top w:val="nil"/>
              <w:left w:val="nil"/>
              <w:bottom w:val="single" w:sz="4" w:space="0" w:color="808080"/>
              <w:right w:val="single" w:sz="4" w:space="0" w:color="808080"/>
            </w:tcBorders>
            <w:shd w:val="clear" w:color="auto" w:fill="auto"/>
          </w:tcPr>
          <w:p w14:paraId="53C571A6" w14:textId="254C8056"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Work in coordination, e.g. Shelter cluster (Output S2.1.6)</w:t>
            </w:r>
          </w:p>
        </w:tc>
        <w:tc>
          <w:tcPr>
            <w:tcW w:w="493" w:type="dxa"/>
            <w:tcBorders>
              <w:top w:val="nil"/>
              <w:left w:val="nil"/>
              <w:bottom w:val="single" w:sz="4" w:space="0" w:color="808080"/>
              <w:right w:val="single" w:sz="4" w:space="0" w:color="808080"/>
            </w:tcBorders>
            <w:shd w:val="clear" w:color="auto" w:fill="auto"/>
            <w:vAlign w:val="center"/>
            <w:hideMark/>
          </w:tcPr>
          <w:p w14:paraId="58A5E26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EEBF90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DBDCA2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500113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EA0E12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4CEAE9F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6B1E7D2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BB4F60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84F138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CAD099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555E71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B8FDD4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92A0C2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D1FD4C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933D0F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13E5077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50862FFB"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789C54BA"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206B66EC"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3582F3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919509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B3670D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295131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C0B6C9F"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1D52D9DE"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0E7CE5C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887CBB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CA0510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D514FE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3746E3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4B557D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BF80330"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49F1CB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71E1909"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38B345B6"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17FC6A43" w14:textId="77777777" w:rsidTr="00BB38C4">
        <w:trPr>
          <w:trHeight w:val="510"/>
        </w:trPr>
        <w:tc>
          <w:tcPr>
            <w:tcW w:w="957" w:type="dxa"/>
            <w:vMerge w:val="restart"/>
            <w:tcBorders>
              <w:top w:val="single" w:sz="4" w:space="0" w:color="808080"/>
              <w:left w:val="single" w:sz="4" w:space="0" w:color="808080"/>
              <w:right w:val="single" w:sz="4" w:space="0" w:color="808080"/>
            </w:tcBorders>
            <w:shd w:val="clear" w:color="000000" w:fill="C4BC96"/>
            <w:vAlign w:val="center"/>
            <w:hideMark/>
          </w:tcPr>
          <w:p w14:paraId="0C38371D"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3A70EF4"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1AF5820E"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000000" w:fill="C4BC96"/>
            <w:vAlign w:val="center"/>
            <w:hideMark/>
          </w:tcPr>
          <w:p w14:paraId="578B1DA3" w14:textId="03589D5B" w:rsidR="00756613" w:rsidRPr="00240795" w:rsidRDefault="00756613" w:rsidP="00756613">
            <w:pPr>
              <w:rPr>
                <w:rFonts w:ascii="Arial" w:eastAsia="Times New Roman" w:hAnsi="Arial" w:cs="Arial"/>
                <w:b/>
                <w:bCs/>
                <w:color w:val="000000"/>
                <w:sz w:val="20"/>
                <w:szCs w:val="20"/>
                <w:lang w:val="en-GB" w:eastAsia="en-GB"/>
              </w:rPr>
            </w:pPr>
            <w:r>
              <w:rPr>
                <w:rFonts w:ascii="Arial" w:hAnsi="Arial" w:cs="Arial"/>
                <w:b/>
                <w:sz w:val="20"/>
                <w:szCs w:val="20"/>
                <w:lang w:val="en-GB"/>
              </w:rPr>
              <w:t xml:space="preserve">Outcome </w:t>
            </w:r>
            <w:r w:rsidRPr="00705FB2">
              <w:rPr>
                <w:rFonts w:ascii="Arial" w:hAnsi="Arial" w:cs="Arial"/>
                <w:b/>
                <w:sz w:val="20"/>
                <w:szCs w:val="20"/>
                <w:lang w:val="en-GB"/>
              </w:rPr>
              <w:t>S2.2</w:t>
            </w:r>
            <w:r>
              <w:rPr>
                <w:rFonts w:ascii="Arial" w:hAnsi="Arial" w:cs="Arial"/>
                <w:b/>
                <w:sz w:val="20"/>
                <w:szCs w:val="20"/>
                <w:lang w:val="en-GB"/>
              </w:rPr>
              <w:t xml:space="preserve">: </w:t>
            </w:r>
            <w:r w:rsidRPr="00145A56">
              <w:rPr>
                <w:rFonts w:ascii="Arial" w:hAnsi="Arial" w:cs="Arial"/>
                <w:b/>
                <w:sz w:val="20"/>
                <w:szCs w:val="20"/>
              </w:rPr>
              <w:t>The complementarity and strengths of the Movement are enhanced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hideMark/>
          </w:tcPr>
          <w:p w14:paraId="0EFCEC28" w14:textId="76075C24"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6B82DBE1" w14:textId="77777777" w:rsidTr="00BB38C4">
        <w:trPr>
          <w:trHeight w:val="510"/>
        </w:trPr>
        <w:tc>
          <w:tcPr>
            <w:tcW w:w="957" w:type="dxa"/>
            <w:vMerge/>
            <w:tcBorders>
              <w:left w:val="single" w:sz="4" w:space="0" w:color="808080"/>
              <w:right w:val="single" w:sz="4" w:space="0" w:color="808080"/>
            </w:tcBorders>
            <w:shd w:val="clear" w:color="000000" w:fill="C4BC96"/>
            <w:vAlign w:val="center"/>
          </w:tcPr>
          <w:p w14:paraId="49855ADD" w14:textId="77777777" w:rsidR="00756613" w:rsidRPr="00240795" w:rsidRDefault="00756613" w:rsidP="00756613">
            <w:pPr>
              <w:rPr>
                <w:rFonts w:ascii="Arial" w:eastAsia="Times New Roman" w:hAnsi="Arial" w:cs="Arial"/>
                <w:b/>
                <w:bCs/>
                <w:color w:val="000000"/>
                <w:sz w:val="20"/>
                <w:szCs w:val="20"/>
                <w:lang w:val="en-GB" w:eastAsia="en-GB"/>
              </w:rPr>
            </w:pP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tcPr>
          <w:p w14:paraId="1BFBB7EA" w14:textId="515159AD" w:rsidR="00756613" w:rsidRPr="00240795" w:rsidRDefault="00756613" w:rsidP="00756613">
            <w:pPr>
              <w:rPr>
                <w:rFonts w:ascii="Arial" w:eastAsia="Times New Roman" w:hAnsi="Arial" w:cs="Arial"/>
                <w:b/>
                <w:bCs/>
                <w:color w:val="000000"/>
                <w:sz w:val="20"/>
                <w:szCs w:val="20"/>
                <w:lang w:val="en-GB" w:eastAsia="en-GB"/>
              </w:rPr>
            </w:pPr>
            <w:r w:rsidRPr="008A374C">
              <w:rPr>
                <w:rFonts w:ascii="Arial" w:hAnsi="Arial" w:cs="Arial"/>
                <w:b/>
                <w:sz w:val="20"/>
                <w:szCs w:val="20"/>
                <w:lang w:val="en-GB"/>
              </w:rPr>
              <w:t>Output S2.2.1: In the context of large scale emergencies the IFRC, ICRC and NS enhance their operational reach and effectiveness thr</w:t>
            </w:r>
            <w:r>
              <w:rPr>
                <w:rFonts w:ascii="Arial" w:hAnsi="Arial" w:cs="Arial"/>
                <w:b/>
                <w:sz w:val="20"/>
                <w:szCs w:val="20"/>
                <w:lang w:val="en-GB"/>
              </w:rPr>
              <w:t>ough new means of coordination.</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22CB4781" w14:textId="68891F25"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564E8A77"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163A3389"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51D7DEB8"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61880B6A"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3B2AC1C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72594BE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66C0ED5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125E5DD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49434AF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359FA63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48B9816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0FA6F17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128A24E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58B7182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032730C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1187A94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1C76A26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0E401E9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4CE20E9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1755EC1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36AB5DFA"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1E22D0D9" w14:textId="6167AE79"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AP051</w:t>
            </w:r>
          </w:p>
        </w:tc>
        <w:tc>
          <w:tcPr>
            <w:tcW w:w="5965" w:type="dxa"/>
            <w:gridSpan w:val="2"/>
            <w:tcBorders>
              <w:top w:val="nil"/>
              <w:left w:val="nil"/>
              <w:bottom w:val="single" w:sz="4" w:space="0" w:color="808080"/>
              <w:right w:val="single" w:sz="4" w:space="0" w:color="808080"/>
            </w:tcBorders>
            <w:shd w:val="clear" w:color="auto" w:fill="auto"/>
          </w:tcPr>
          <w:p w14:paraId="38B2D19A" w14:textId="5DE78F64"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SMCC and movement coordination (Output S2.2.1)</w:t>
            </w:r>
          </w:p>
        </w:tc>
        <w:tc>
          <w:tcPr>
            <w:tcW w:w="493" w:type="dxa"/>
            <w:tcBorders>
              <w:top w:val="nil"/>
              <w:left w:val="nil"/>
              <w:bottom w:val="single" w:sz="4" w:space="0" w:color="808080"/>
              <w:right w:val="single" w:sz="4" w:space="0" w:color="808080"/>
            </w:tcBorders>
            <w:shd w:val="clear" w:color="auto" w:fill="auto"/>
            <w:vAlign w:val="center"/>
            <w:hideMark/>
          </w:tcPr>
          <w:p w14:paraId="3F1FC05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022705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43CB64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829F1F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C33D28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1B20DB1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5682BF6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0F694E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EBB801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A2DDD4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C8ECE5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D8F193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5C6B6C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35FF1A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2C64DF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1CA9BC5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0203A43D"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674109C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965" w:type="dxa"/>
            <w:gridSpan w:val="2"/>
            <w:tcBorders>
              <w:top w:val="nil"/>
              <w:left w:val="nil"/>
              <w:bottom w:val="single" w:sz="4" w:space="0" w:color="808080"/>
              <w:right w:val="single" w:sz="4" w:space="0" w:color="808080"/>
            </w:tcBorders>
            <w:shd w:val="clear" w:color="auto" w:fill="auto"/>
          </w:tcPr>
          <w:p w14:paraId="4520D57C"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hideMark/>
          </w:tcPr>
          <w:p w14:paraId="17AAC6B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D9758E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23AE67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8A76A4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9A5B90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25B7529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04E7AAD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692DBD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B08B51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81872C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CF8D97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1BBB6D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963608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47AFAE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CF7496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05C8C39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3C14A871"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15E9716D"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7B11FAA"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21189806"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478CDACC" w14:textId="3EADF37D" w:rsidR="00756613" w:rsidRPr="00240795" w:rsidRDefault="00756613" w:rsidP="00756613">
            <w:pPr>
              <w:rPr>
                <w:rFonts w:ascii="Arial" w:eastAsia="Times New Roman" w:hAnsi="Arial" w:cs="Arial"/>
                <w:b/>
                <w:bCs/>
                <w:color w:val="000000"/>
                <w:sz w:val="20"/>
                <w:szCs w:val="20"/>
                <w:lang w:val="en-GB" w:eastAsia="en-GB"/>
              </w:rPr>
            </w:pPr>
            <w:r w:rsidRPr="008A374C">
              <w:rPr>
                <w:rFonts w:ascii="Arial" w:hAnsi="Arial" w:cs="Arial"/>
                <w:b/>
                <w:sz w:val="20"/>
                <w:szCs w:val="20"/>
                <w:lang w:val="en-GB"/>
              </w:rPr>
              <w:t>Output S2.2.5: Shared services in areas such as IT, logistics and info</w:t>
            </w:r>
            <w:r>
              <w:rPr>
                <w:rFonts w:ascii="Arial" w:hAnsi="Arial" w:cs="Arial"/>
                <w:b/>
                <w:sz w:val="20"/>
                <w:szCs w:val="20"/>
                <w:lang w:val="en-GB"/>
              </w:rPr>
              <w:t>rmation management are provided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01B29BEE" w14:textId="20081906"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376B2717"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7F8ECC9E"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244CCAE0"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10FC86B"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458890E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232CCF0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091028B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4BF621F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3C829AE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797DB8B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6724C0D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0806C8F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0758121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58BB6B0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2904CCF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38391EF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0266AD4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3812165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28F0057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1B0F5CE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2CDCD14B"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24C760CB" w14:textId="48A09D5F"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AP052</w:t>
            </w:r>
          </w:p>
        </w:tc>
        <w:tc>
          <w:tcPr>
            <w:tcW w:w="5965" w:type="dxa"/>
            <w:gridSpan w:val="2"/>
            <w:tcBorders>
              <w:top w:val="nil"/>
              <w:left w:val="nil"/>
              <w:bottom w:val="single" w:sz="4" w:space="0" w:color="808080"/>
              <w:right w:val="single" w:sz="4" w:space="0" w:color="808080"/>
            </w:tcBorders>
            <w:shd w:val="clear" w:color="auto" w:fill="auto"/>
          </w:tcPr>
          <w:p w14:paraId="0FD91182" w14:textId="769571C1" w:rsidR="00756613" w:rsidRPr="00F00DC2" w:rsidRDefault="00756613" w:rsidP="00756613">
            <w:pPr>
              <w:rPr>
                <w:rFonts w:ascii="Arial" w:hAnsi="Arial" w:cs="Arial"/>
                <w:sz w:val="20"/>
                <w:szCs w:val="20"/>
              </w:rPr>
            </w:pPr>
            <w:r w:rsidRPr="00F00DC2">
              <w:rPr>
                <w:rFonts w:ascii="Arial" w:hAnsi="Arial" w:cs="Arial"/>
                <w:sz w:val="20"/>
                <w:szCs w:val="20"/>
              </w:rPr>
              <w:t>Movement shared services (IT, IM, SIMS deployment etc.)(Output S2.2.5)</w:t>
            </w:r>
          </w:p>
        </w:tc>
        <w:tc>
          <w:tcPr>
            <w:tcW w:w="493" w:type="dxa"/>
            <w:tcBorders>
              <w:top w:val="nil"/>
              <w:left w:val="nil"/>
              <w:bottom w:val="single" w:sz="4" w:space="0" w:color="808080"/>
              <w:right w:val="single" w:sz="4" w:space="0" w:color="808080"/>
            </w:tcBorders>
            <w:shd w:val="clear" w:color="auto" w:fill="auto"/>
            <w:vAlign w:val="center"/>
            <w:hideMark/>
          </w:tcPr>
          <w:p w14:paraId="15815FD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F45F2F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986313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C19E14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7E3DDF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5BC66A8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65F0855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73765F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34EAF8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CAFE9B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3A5E30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E027FE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0F1489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379840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7CA872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6FAF22F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2337A063"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2E55FE64"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340D1B7E"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5E4907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C86B09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6328E9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C96087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2D042A8"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7A99F70D"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7FA7AD9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EBCAF5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7A04D5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BC3D22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26304C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BBC215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B58AE0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419E44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057D44F"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0478A3FC"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2D85B1A0" w14:textId="77777777" w:rsidTr="00BB38C4">
        <w:trPr>
          <w:trHeight w:val="510"/>
        </w:trPr>
        <w:tc>
          <w:tcPr>
            <w:tcW w:w="957" w:type="dxa"/>
            <w:vMerge w:val="restart"/>
            <w:tcBorders>
              <w:top w:val="single" w:sz="4" w:space="0" w:color="808080"/>
              <w:left w:val="single" w:sz="4" w:space="0" w:color="808080"/>
              <w:right w:val="single" w:sz="4" w:space="0" w:color="808080"/>
            </w:tcBorders>
            <w:shd w:val="clear" w:color="000000" w:fill="C4BC96"/>
            <w:vAlign w:val="center"/>
            <w:hideMark/>
          </w:tcPr>
          <w:p w14:paraId="5D56A538"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00D3639"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75E62396"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000000" w:fill="C4BC96"/>
            <w:vAlign w:val="center"/>
          </w:tcPr>
          <w:p w14:paraId="18F02D80" w14:textId="7859A86F" w:rsidR="00756613" w:rsidRPr="00240795" w:rsidRDefault="00756613" w:rsidP="00756613">
            <w:pPr>
              <w:rPr>
                <w:rFonts w:ascii="Arial" w:eastAsia="Times New Roman" w:hAnsi="Arial" w:cs="Arial"/>
                <w:b/>
                <w:bCs/>
                <w:color w:val="000000"/>
                <w:sz w:val="20"/>
                <w:szCs w:val="20"/>
                <w:lang w:val="en-GB" w:eastAsia="en-GB"/>
              </w:rPr>
            </w:pPr>
            <w:r>
              <w:rPr>
                <w:rFonts w:ascii="Arial" w:hAnsi="Arial" w:cs="Arial"/>
                <w:b/>
                <w:sz w:val="20"/>
                <w:szCs w:val="20"/>
                <w:lang w:val="en-GB"/>
              </w:rPr>
              <w:t xml:space="preserve">Outcome </w:t>
            </w:r>
            <w:r w:rsidRPr="00E243AA">
              <w:rPr>
                <w:rFonts w:ascii="Arial" w:hAnsi="Arial" w:cs="Arial"/>
                <w:b/>
                <w:sz w:val="20"/>
                <w:szCs w:val="20"/>
                <w:lang w:val="en-GB"/>
              </w:rPr>
              <w:t>S3.1</w:t>
            </w:r>
            <w:r>
              <w:rPr>
                <w:rFonts w:ascii="Arial" w:hAnsi="Arial" w:cs="Arial"/>
                <w:b/>
                <w:sz w:val="20"/>
                <w:szCs w:val="20"/>
                <w:lang w:val="en-GB"/>
              </w:rPr>
              <w:t xml:space="preserve">: </w:t>
            </w:r>
            <w:r w:rsidRPr="004F6209">
              <w:rPr>
                <w:rFonts w:ascii="Arial" w:hAnsi="Arial" w:cs="Arial"/>
                <w:b/>
                <w:sz w:val="20"/>
                <w:szCs w:val="20"/>
                <w:lang w:val="en-GB"/>
              </w:rPr>
              <w:t>The IFRC secretariat, together with National Societies uses their unique position to influence decisions at local, national and international levels that affect the most vulnerable</w:t>
            </w:r>
            <w:r>
              <w:rPr>
                <w:rFonts w:ascii="Arial" w:hAnsi="Arial" w:cs="Arial"/>
                <w:b/>
                <w:sz w:val="20"/>
                <w:szCs w:val="20"/>
                <w:lang w:val="en-GB"/>
              </w:rPr>
              <w:t>.</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hideMark/>
          </w:tcPr>
          <w:p w14:paraId="510E52A7" w14:textId="3E1B57FE"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48FEBCF6" w14:textId="77777777" w:rsidTr="00BB38C4">
        <w:trPr>
          <w:trHeight w:val="510"/>
        </w:trPr>
        <w:tc>
          <w:tcPr>
            <w:tcW w:w="957" w:type="dxa"/>
            <w:vMerge/>
            <w:tcBorders>
              <w:left w:val="single" w:sz="4" w:space="0" w:color="808080"/>
              <w:right w:val="single" w:sz="4" w:space="0" w:color="808080"/>
            </w:tcBorders>
            <w:shd w:val="clear" w:color="000000" w:fill="C4BC96"/>
            <w:vAlign w:val="center"/>
          </w:tcPr>
          <w:p w14:paraId="7CFC229C" w14:textId="77777777" w:rsidR="00756613" w:rsidRPr="00240795" w:rsidRDefault="00756613" w:rsidP="00756613">
            <w:pPr>
              <w:rPr>
                <w:rFonts w:ascii="Arial" w:eastAsia="Times New Roman" w:hAnsi="Arial" w:cs="Arial"/>
                <w:b/>
                <w:bCs/>
                <w:color w:val="000000"/>
                <w:sz w:val="20"/>
                <w:szCs w:val="20"/>
                <w:lang w:val="en-GB" w:eastAsia="en-GB"/>
              </w:rPr>
            </w:pP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FC8B28E" w14:textId="39987448" w:rsidR="00756613" w:rsidRPr="00240795" w:rsidRDefault="00756613" w:rsidP="00756613">
            <w:pPr>
              <w:rPr>
                <w:rFonts w:ascii="Arial" w:eastAsia="Times New Roman" w:hAnsi="Arial" w:cs="Arial"/>
                <w:b/>
                <w:bCs/>
                <w:color w:val="000000"/>
                <w:sz w:val="20"/>
                <w:szCs w:val="20"/>
                <w:lang w:val="en-GB" w:eastAsia="en-GB"/>
              </w:rPr>
            </w:pPr>
            <w:r w:rsidRPr="008A374C">
              <w:rPr>
                <w:rFonts w:ascii="Arial" w:hAnsi="Arial" w:cs="Arial"/>
                <w:b/>
                <w:sz w:val="20"/>
                <w:szCs w:val="20"/>
                <w:lang w:val="en-GB"/>
              </w:rPr>
              <w:t>Output S3.1.1: IFRC and NS are visible, trusted and effective a</w:t>
            </w:r>
            <w:r>
              <w:rPr>
                <w:rFonts w:ascii="Arial" w:hAnsi="Arial" w:cs="Arial"/>
                <w:b/>
                <w:sz w:val="20"/>
                <w:szCs w:val="20"/>
                <w:lang w:val="en-GB"/>
              </w:rPr>
              <w:t>dvocates on humanitarian issues</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0176E368" w14:textId="67CD71E5"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15F7C0C0"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6FA3FB56"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00EE12F9"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485A9055"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555FD75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58D5B87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1A138BF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7AED8CE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06432B4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59E0D10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20C10D1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2920AAC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6544C30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19FAAD8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40DEC5B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3D52E80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309B138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848FF7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337DD89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7DEA061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51AC2D91"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5CAA41EA" w14:textId="553850E4" w:rsidR="00756613" w:rsidRPr="00240795"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AP053</w:t>
            </w:r>
          </w:p>
        </w:tc>
        <w:tc>
          <w:tcPr>
            <w:tcW w:w="5965" w:type="dxa"/>
            <w:gridSpan w:val="2"/>
            <w:tcBorders>
              <w:top w:val="nil"/>
              <w:left w:val="nil"/>
              <w:bottom w:val="single" w:sz="4" w:space="0" w:color="808080"/>
              <w:right w:val="single" w:sz="4" w:space="0" w:color="808080"/>
            </w:tcBorders>
            <w:shd w:val="clear" w:color="auto" w:fill="auto"/>
          </w:tcPr>
          <w:p w14:paraId="0AAFA8BE" w14:textId="44F2FC4B"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Communications work</w:t>
            </w:r>
          </w:p>
        </w:tc>
        <w:tc>
          <w:tcPr>
            <w:tcW w:w="493" w:type="dxa"/>
            <w:tcBorders>
              <w:top w:val="nil"/>
              <w:left w:val="nil"/>
              <w:bottom w:val="single" w:sz="4" w:space="0" w:color="808080"/>
              <w:right w:val="single" w:sz="4" w:space="0" w:color="808080"/>
            </w:tcBorders>
            <w:shd w:val="clear" w:color="auto" w:fill="auto"/>
            <w:vAlign w:val="center"/>
            <w:hideMark/>
          </w:tcPr>
          <w:p w14:paraId="0FE948B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398014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974F3D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6BBD8D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F7AD0F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65AFDFF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730A63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065FD8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3BCD51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E47255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A70B34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09B877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9A78DD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BF8FC6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9F87F1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5D31919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0DB387D3"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555D055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lastRenderedPageBreak/>
              <w:t> </w:t>
            </w:r>
          </w:p>
        </w:tc>
        <w:tc>
          <w:tcPr>
            <w:tcW w:w="5965" w:type="dxa"/>
            <w:gridSpan w:val="2"/>
            <w:tcBorders>
              <w:top w:val="nil"/>
              <w:left w:val="nil"/>
              <w:bottom w:val="single" w:sz="4" w:space="0" w:color="808080"/>
              <w:right w:val="single" w:sz="4" w:space="0" w:color="808080"/>
            </w:tcBorders>
            <w:shd w:val="clear" w:color="auto" w:fill="auto"/>
          </w:tcPr>
          <w:p w14:paraId="6CA2C97F"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hideMark/>
          </w:tcPr>
          <w:p w14:paraId="3C1906B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7249FB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310BAA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3D64E5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F887B7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31F50A2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0933B2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B504D5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2B3A8B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15D6C5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81163D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E2F6DE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C98A92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79E6D2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3CF24A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0CBEC5B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39EF4B73"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3B6E5FAD"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14594844"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0361911"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766C7C23" w14:textId="4BFCE444" w:rsidR="00756613" w:rsidRPr="00526B1D" w:rsidRDefault="00756613" w:rsidP="00756613">
            <w:pPr>
              <w:rPr>
                <w:rFonts w:ascii="Arial" w:eastAsia="Times New Roman" w:hAnsi="Arial" w:cs="Arial"/>
                <w:b/>
                <w:bCs/>
                <w:color w:val="000000"/>
                <w:sz w:val="20"/>
                <w:szCs w:val="20"/>
                <w:lang w:val="en-GB" w:eastAsia="en-GB"/>
              </w:rPr>
            </w:pPr>
            <w:r w:rsidRPr="00526B1D">
              <w:rPr>
                <w:rFonts w:ascii="Arial" w:hAnsi="Arial" w:cs="Arial"/>
                <w:b/>
                <w:sz w:val="20"/>
                <w:szCs w:val="20"/>
                <w:lang w:val="en-GB"/>
              </w:rPr>
              <w:t>Output S3.1.2: IFRC produces high-quality research and evaluation that informs advocacy, resource mobilization and programming.</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3AE33830" w14:textId="78C30BC3"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6C4FB3A1"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2C2E5598"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08966165"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0C230383"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364A655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5F1DE57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18F9B91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3F3D6DA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32A5A85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1838F72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5C6ED80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23617EB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6E47494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3FD44E3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4EC87642"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7B6D8E4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34F72A02"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091352D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455DB9D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37AFBF6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2F2BE8AB"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48AB0B11" w14:textId="7F99A66A" w:rsidR="00756613" w:rsidRPr="00240795"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AP055</w:t>
            </w:r>
          </w:p>
        </w:tc>
        <w:tc>
          <w:tcPr>
            <w:tcW w:w="5965" w:type="dxa"/>
            <w:gridSpan w:val="2"/>
            <w:tcBorders>
              <w:top w:val="nil"/>
              <w:left w:val="nil"/>
              <w:bottom w:val="single" w:sz="4" w:space="0" w:color="808080"/>
              <w:right w:val="single" w:sz="4" w:space="0" w:color="808080"/>
            </w:tcBorders>
            <w:shd w:val="clear" w:color="auto" w:fill="auto"/>
          </w:tcPr>
          <w:p w14:paraId="64D47473" w14:textId="44922120" w:rsidR="00756613" w:rsidRPr="00F00DC2" w:rsidRDefault="00756613" w:rsidP="00756613">
            <w:pPr>
              <w:rPr>
                <w:rFonts w:ascii="Arial" w:hAnsi="Arial" w:cs="Arial"/>
                <w:sz w:val="20"/>
                <w:szCs w:val="20"/>
                <w:highlight w:val="yellow"/>
              </w:rPr>
            </w:pPr>
            <w:r w:rsidRPr="00F00DC2">
              <w:rPr>
                <w:rFonts w:ascii="Arial" w:hAnsi="Arial" w:cs="Arial"/>
                <w:sz w:val="20"/>
                <w:szCs w:val="20"/>
              </w:rPr>
              <w:t>Work on needs and capacity assessments, rapid assessments for markets, planned and budgeted monitoring and evaluation activities and learning opportunities other assessments, evaluations and research</w:t>
            </w:r>
          </w:p>
        </w:tc>
        <w:tc>
          <w:tcPr>
            <w:tcW w:w="493" w:type="dxa"/>
            <w:tcBorders>
              <w:top w:val="nil"/>
              <w:left w:val="nil"/>
              <w:bottom w:val="single" w:sz="4" w:space="0" w:color="808080"/>
              <w:right w:val="single" w:sz="4" w:space="0" w:color="808080"/>
            </w:tcBorders>
            <w:shd w:val="clear" w:color="auto" w:fill="auto"/>
            <w:vAlign w:val="center"/>
            <w:hideMark/>
          </w:tcPr>
          <w:p w14:paraId="4584417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DD1067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6F2DE7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E4CB12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F34002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28F7993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3DBE794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F40450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FA5176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B7EA50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48EC23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3BD46F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F58582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B3ADBF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C162A4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4961274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250B9715"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4289ABDB" w14:textId="4698A128" w:rsidR="00756613" w:rsidRPr="002E51B5" w:rsidRDefault="00756613" w:rsidP="00756613">
            <w:pPr>
              <w:rPr>
                <w:rFonts w:ascii="Arial" w:eastAsia="Times New Roman" w:hAnsi="Arial" w:cs="Arial"/>
                <w:i/>
                <w:iCs/>
                <w:color w:val="FF0000"/>
                <w:sz w:val="20"/>
                <w:szCs w:val="20"/>
                <w:highlight w:val="green"/>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3692D231" w14:textId="0EA02200" w:rsidR="00756613" w:rsidRPr="002E51B5" w:rsidRDefault="00756613" w:rsidP="00756613">
            <w:pPr>
              <w:rPr>
                <w:rFonts w:ascii="Arial" w:eastAsia="Times New Roman" w:hAnsi="Arial" w:cs="Arial"/>
                <w:i/>
                <w:iCs/>
                <w:color w:val="FF0000"/>
                <w:sz w:val="20"/>
                <w:szCs w:val="20"/>
                <w:highlight w:val="green"/>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9966F4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B37C99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63D74A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EB2145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0C36BB5"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3407BC6C"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27D4418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4E24D5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8BD6A5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5A4F80D"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4CCD4E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110750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F65DEC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220B80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C410FC1"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57063AD3"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10F9CD98" w14:textId="77777777" w:rsidTr="00BB38C4">
        <w:trPr>
          <w:trHeight w:val="510"/>
        </w:trPr>
        <w:tc>
          <w:tcPr>
            <w:tcW w:w="957" w:type="dxa"/>
            <w:vMerge w:val="restart"/>
            <w:tcBorders>
              <w:top w:val="single" w:sz="4" w:space="0" w:color="808080"/>
              <w:left w:val="single" w:sz="4" w:space="0" w:color="808080"/>
              <w:right w:val="single" w:sz="4" w:space="0" w:color="808080"/>
            </w:tcBorders>
            <w:shd w:val="clear" w:color="000000" w:fill="C4BC96"/>
            <w:vAlign w:val="center"/>
            <w:hideMark/>
          </w:tcPr>
          <w:p w14:paraId="3E193BB5"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69145542"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4C17C242"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000000" w:fill="C4BC96"/>
            <w:vAlign w:val="center"/>
          </w:tcPr>
          <w:p w14:paraId="46842C6D" w14:textId="027C96D4" w:rsidR="00756613" w:rsidRPr="00526B1D" w:rsidRDefault="00756613" w:rsidP="00756613">
            <w:pPr>
              <w:rPr>
                <w:rFonts w:ascii="Arial" w:eastAsia="Times New Roman" w:hAnsi="Arial" w:cs="Arial"/>
                <w:b/>
                <w:bCs/>
                <w:color w:val="000000"/>
                <w:sz w:val="20"/>
                <w:szCs w:val="20"/>
                <w:lang w:val="en-GB" w:eastAsia="en-GB"/>
              </w:rPr>
            </w:pPr>
            <w:r w:rsidRPr="00526B1D">
              <w:rPr>
                <w:rFonts w:ascii="Arial" w:hAnsi="Arial" w:cs="Arial"/>
                <w:b/>
                <w:sz w:val="20"/>
                <w:szCs w:val="20"/>
                <w:lang w:val="en-GB"/>
              </w:rPr>
              <w:t>Outcome</w:t>
            </w:r>
            <w:r w:rsidRPr="00526B1D">
              <w:t xml:space="preserve"> </w:t>
            </w:r>
            <w:r w:rsidRPr="00526B1D">
              <w:rPr>
                <w:rFonts w:ascii="Arial" w:hAnsi="Arial" w:cs="Arial"/>
                <w:b/>
                <w:sz w:val="20"/>
                <w:szCs w:val="20"/>
                <w:lang w:val="en-GB"/>
              </w:rPr>
              <w:t>S3.2: The programmatic reach of the National Societies and the IFRC is expanded.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hideMark/>
          </w:tcPr>
          <w:p w14:paraId="57A93241" w14:textId="43404E31"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73593453" w14:textId="77777777" w:rsidTr="00BB38C4">
        <w:trPr>
          <w:trHeight w:val="510"/>
        </w:trPr>
        <w:tc>
          <w:tcPr>
            <w:tcW w:w="957" w:type="dxa"/>
            <w:vMerge/>
            <w:tcBorders>
              <w:left w:val="single" w:sz="4" w:space="0" w:color="808080"/>
              <w:right w:val="single" w:sz="4" w:space="0" w:color="808080"/>
            </w:tcBorders>
            <w:shd w:val="clear" w:color="000000" w:fill="C4BC96"/>
            <w:vAlign w:val="center"/>
          </w:tcPr>
          <w:p w14:paraId="5A50FBDC" w14:textId="77777777" w:rsidR="00756613" w:rsidRPr="00240795" w:rsidRDefault="00756613" w:rsidP="00756613">
            <w:pPr>
              <w:rPr>
                <w:rFonts w:ascii="Arial" w:eastAsia="Times New Roman" w:hAnsi="Arial" w:cs="Arial"/>
                <w:b/>
                <w:bCs/>
                <w:color w:val="000000"/>
                <w:sz w:val="20"/>
                <w:szCs w:val="20"/>
                <w:lang w:val="en-GB" w:eastAsia="en-GB"/>
              </w:rPr>
            </w:pP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FDB173D" w14:textId="03D0FBB4" w:rsidR="00756613" w:rsidRPr="00526B1D" w:rsidRDefault="00756613" w:rsidP="00756613">
            <w:pPr>
              <w:rPr>
                <w:rFonts w:ascii="Arial" w:hAnsi="Arial" w:cs="Arial"/>
                <w:b/>
                <w:sz w:val="20"/>
                <w:szCs w:val="20"/>
                <w:lang w:val="en-GB"/>
              </w:rPr>
            </w:pPr>
            <w:r w:rsidRPr="00526B1D">
              <w:rPr>
                <w:rFonts w:ascii="Arial" w:hAnsi="Arial" w:cs="Arial"/>
                <w:b/>
                <w:sz w:val="20"/>
                <w:szCs w:val="20"/>
                <w:lang w:val="en-GB"/>
              </w:rPr>
              <w:t>Output S3.2.1: Resource generation and related accountability models are developed and improved</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431763B7" w14:textId="6927F802"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70247453"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403953FB"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72579986"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25A9A59D"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78433C4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466CF54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5D0B156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0D405A5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78D5D01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3D9C9CB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3C35896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6CE400B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01FD3CD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6B13A00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6AF0096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15A5E74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18A6321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3ADC3EA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2E5D2DA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47ADC32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7AD5F24D"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418F8718" w14:textId="7494F3A4" w:rsidR="00756613" w:rsidRPr="00240795"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AP059</w:t>
            </w:r>
          </w:p>
        </w:tc>
        <w:tc>
          <w:tcPr>
            <w:tcW w:w="5965" w:type="dxa"/>
            <w:gridSpan w:val="2"/>
            <w:tcBorders>
              <w:top w:val="nil"/>
              <w:left w:val="nil"/>
              <w:bottom w:val="single" w:sz="4" w:space="0" w:color="808080"/>
              <w:right w:val="single" w:sz="4" w:space="0" w:color="808080"/>
            </w:tcBorders>
            <w:shd w:val="clear" w:color="auto" w:fill="auto"/>
          </w:tcPr>
          <w:p w14:paraId="3A3E6FC6" w14:textId="55ABB14D"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 xml:space="preserve">Work on resource mobilisation/generation </w:t>
            </w:r>
          </w:p>
        </w:tc>
        <w:tc>
          <w:tcPr>
            <w:tcW w:w="493" w:type="dxa"/>
            <w:tcBorders>
              <w:top w:val="nil"/>
              <w:left w:val="nil"/>
              <w:bottom w:val="single" w:sz="4" w:space="0" w:color="808080"/>
              <w:right w:val="single" w:sz="4" w:space="0" w:color="808080"/>
            </w:tcBorders>
            <w:shd w:val="clear" w:color="auto" w:fill="auto"/>
            <w:vAlign w:val="center"/>
            <w:hideMark/>
          </w:tcPr>
          <w:p w14:paraId="0852C06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9AC994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D80C21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FA28D8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A1D1F9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5A525EF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511110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AC70C5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131346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7B53D1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EF5B97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3D87B0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2F44D8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14EFE4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E7E83A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668E440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7619CA9D"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480F0DA4" w14:textId="21B90F8E" w:rsidR="00756613"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AP058</w:t>
            </w:r>
          </w:p>
        </w:tc>
        <w:tc>
          <w:tcPr>
            <w:tcW w:w="5965" w:type="dxa"/>
            <w:gridSpan w:val="2"/>
            <w:tcBorders>
              <w:top w:val="nil"/>
              <w:left w:val="nil"/>
              <w:bottom w:val="single" w:sz="4" w:space="0" w:color="808080"/>
              <w:right w:val="single" w:sz="4" w:space="0" w:color="808080"/>
            </w:tcBorders>
            <w:shd w:val="clear" w:color="auto" w:fill="auto"/>
          </w:tcPr>
          <w:p w14:paraId="048B1CAE" w14:textId="53966C1D" w:rsidR="00756613" w:rsidRPr="00F00DC2" w:rsidRDefault="00756613" w:rsidP="00756613">
            <w:pPr>
              <w:rPr>
                <w:rFonts w:ascii="Arial" w:hAnsi="Arial" w:cs="Arial"/>
                <w:sz w:val="20"/>
                <w:szCs w:val="20"/>
              </w:rPr>
            </w:pPr>
            <w:r>
              <w:rPr>
                <w:rFonts w:ascii="Arial" w:hAnsi="Arial" w:cs="Arial"/>
                <w:sz w:val="20"/>
                <w:szCs w:val="20"/>
              </w:rPr>
              <w:t>Work on planning and reporting</w:t>
            </w:r>
          </w:p>
        </w:tc>
        <w:tc>
          <w:tcPr>
            <w:tcW w:w="493" w:type="dxa"/>
            <w:tcBorders>
              <w:top w:val="nil"/>
              <w:left w:val="nil"/>
              <w:bottom w:val="single" w:sz="4" w:space="0" w:color="808080"/>
              <w:right w:val="single" w:sz="4" w:space="0" w:color="808080"/>
            </w:tcBorders>
            <w:shd w:val="clear" w:color="auto" w:fill="auto"/>
            <w:vAlign w:val="center"/>
          </w:tcPr>
          <w:p w14:paraId="67D7F95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385F01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458D95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F965B1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631203A"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65AE249D"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64BF892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2FE8400"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91AC91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3A26AED"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8ECD69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0F07C0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4D2DC0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850D1C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F8DF267"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13992B2B"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52B519F1"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59B6568D" w14:textId="77777777" w:rsidR="00756613"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43233338" w14:textId="77777777" w:rsidR="00756613" w:rsidRPr="00F00DC2" w:rsidRDefault="00756613" w:rsidP="00756613">
            <w:pPr>
              <w:rPr>
                <w:rFonts w:ascii="Arial" w:hAnsi="Arial" w:cs="Arial"/>
                <w:sz w:val="20"/>
                <w:szCs w:val="20"/>
              </w:rPr>
            </w:pPr>
          </w:p>
        </w:tc>
        <w:tc>
          <w:tcPr>
            <w:tcW w:w="493" w:type="dxa"/>
            <w:tcBorders>
              <w:top w:val="nil"/>
              <w:left w:val="nil"/>
              <w:bottom w:val="single" w:sz="4" w:space="0" w:color="808080"/>
              <w:right w:val="single" w:sz="4" w:space="0" w:color="808080"/>
            </w:tcBorders>
            <w:shd w:val="clear" w:color="auto" w:fill="auto"/>
            <w:vAlign w:val="center"/>
          </w:tcPr>
          <w:p w14:paraId="3870B69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718E6F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1616918"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109B5F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C972631"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3DA0EEA2"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61EF859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CE5737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498B3BC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D8106D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9EFBC12"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D0EDC4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E254C30"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7E8905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FF6880A"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3FCDBC14"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72776F9F"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215E374E"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67C6ED9"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5EB5478F"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6B8712C9" w14:textId="06DE59B2" w:rsidR="00756613" w:rsidRPr="00240795" w:rsidRDefault="00756613" w:rsidP="00756613">
            <w:pPr>
              <w:rPr>
                <w:rFonts w:ascii="Arial" w:eastAsia="Times New Roman" w:hAnsi="Arial" w:cs="Arial"/>
                <w:b/>
                <w:bCs/>
                <w:color w:val="000000"/>
                <w:sz w:val="20"/>
                <w:szCs w:val="20"/>
                <w:lang w:val="en-GB" w:eastAsia="en-GB"/>
              </w:rPr>
            </w:pPr>
            <w:r w:rsidRPr="008A374C">
              <w:rPr>
                <w:rFonts w:ascii="Arial" w:hAnsi="Arial" w:cs="Arial"/>
                <w:b/>
                <w:sz w:val="20"/>
                <w:szCs w:val="20"/>
                <w:lang w:val="en-GB"/>
              </w:rPr>
              <w:t>Output S3.2.3 National Societies are supported in resource and partnership development (from both domesti</w:t>
            </w:r>
            <w:r>
              <w:rPr>
                <w:rFonts w:ascii="Arial" w:hAnsi="Arial" w:cs="Arial"/>
                <w:b/>
                <w:sz w:val="20"/>
                <w:szCs w:val="20"/>
                <w:lang w:val="en-GB"/>
              </w:rPr>
              <w:t>c markets and foreign sources).</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37E8A10E" w14:textId="7F8535A2"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1F42BCBC"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6B022949"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4CF6BF8B"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311F123C"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100B605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1F7C9E1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0AC984B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6FF5285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2B194C8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04989BA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6D97FE4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7B02D4DD"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36AD11D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2892C3D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2170F62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05A06CE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767F4E0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0CE180D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4219972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6AC83FC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6CD795FA"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5E4F483E" w14:textId="4C1106E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AP061</w:t>
            </w:r>
          </w:p>
        </w:tc>
        <w:tc>
          <w:tcPr>
            <w:tcW w:w="5965" w:type="dxa"/>
            <w:gridSpan w:val="2"/>
            <w:tcBorders>
              <w:top w:val="nil"/>
              <w:left w:val="nil"/>
              <w:bottom w:val="single" w:sz="4" w:space="0" w:color="808080"/>
              <w:right w:val="single" w:sz="4" w:space="0" w:color="808080"/>
            </w:tcBorders>
            <w:shd w:val="clear" w:color="auto" w:fill="auto"/>
          </w:tcPr>
          <w:p w14:paraId="22936B76" w14:textId="732CE4F2" w:rsidR="00756613" w:rsidRPr="00F00DC2" w:rsidRDefault="00756613" w:rsidP="00756613">
            <w:pPr>
              <w:rPr>
                <w:rFonts w:ascii="Arial" w:hAnsi="Arial" w:cs="Arial"/>
                <w:sz w:val="20"/>
                <w:szCs w:val="20"/>
                <w:highlight w:val="yellow"/>
              </w:rPr>
            </w:pPr>
            <w:r w:rsidRPr="00F00DC2">
              <w:rPr>
                <w:rFonts w:ascii="Arial" w:hAnsi="Arial" w:cs="Arial"/>
                <w:sz w:val="20"/>
                <w:szCs w:val="20"/>
              </w:rPr>
              <w:t>Work to support National Society to build their capacity in resource mobilisation</w:t>
            </w:r>
          </w:p>
        </w:tc>
        <w:tc>
          <w:tcPr>
            <w:tcW w:w="493" w:type="dxa"/>
            <w:tcBorders>
              <w:top w:val="nil"/>
              <w:left w:val="nil"/>
              <w:bottom w:val="single" w:sz="4" w:space="0" w:color="808080"/>
              <w:right w:val="single" w:sz="4" w:space="0" w:color="808080"/>
            </w:tcBorders>
            <w:shd w:val="clear" w:color="auto" w:fill="auto"/>
            <w:vAlign w:val="center"/>
            <w:hideMark/>
          </w:tcPr>
          <w:p w14:paraId="0C8E47C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964D38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C13659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F2C33C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DCA694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09358D6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667F771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309C90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9714F6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AFF2D8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A82867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C6D1E5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132597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39EB38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A59E33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156F608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670D6AD5"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25A17DBA"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3F60FD3F"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6E027F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069EC8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AA48B1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5785E6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5CA4A9E"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5C9D680A"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1DAD1CE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53A988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03F9EE8D"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6414E9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270FFF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418DCBB"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8D8D3A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13C0F05"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281927DB"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681ACBE8"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68A817A6" w14:textId="77777777" w:rsidTr="00BB38C4">
        <w:trPr>
          <w:trHeight w:val="510"/>
        </w:trPr>
        <w:tc>
          <w:tcPr>
            <w:tcW w:w="957" w:type="dxa"/>
            <w:vMerge w:val="restart"/>
            <w:tcBorders>
              <w:top w:val="single" w:sz="4" w:space="0" w:color="808080"/>
              <w:left w:val="single" w:sz="4" w:space="0" w:color="808080"/>
              <w:right w:val="single" w:sz="4" w:space="0" w:color="808080"/>
            </w:tcBorders>
            <w:shd w:val="clear" w:color="000000" w:fill="C4BC96"/>
            <w:vAlign w:val="center"/>
            <w:hideMark/>
          </w:tcPr>
          <w:p w14:paraId="382A0601"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3F35242A"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74B923E4"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000000" w:fill="C4BC96"/>
            <w:vAlign w:val="center"/>
          </w:tcPr>
          <w:p w14:paraId="7DA2CA5A" w14:textId="3608AD87" w:rsidR="00756613" w:rsidRPr="00240795" w:rsidRDefault="00756613" w:rsidP="00756613">
            <w:pPr>
              <w:rPr>
                <w:rFonts w:ascii="Arial" w:eastAsia="Times New Roman" w:hAnsi="Arial" w:cs="Arial"/>
                <w:b/>
                <w:bCs/>
                <w:color w:val="000000"/>
                <w:sz w:val="20"/>
                <w:szCs w:val="20"/>
                <w:lang w:val="en-GB" w:eastAsia="en-GB"/>
              </w:rPr>
            </w:pPr>
            <w:r>
              <w:rPr>
                <w:rFonts w:ascii="Arial" w:hAnsi="Arial" w:cs="Arial"/>
                <w:b/>
                <w:sz w:val="20"/>
                <w:szCs w:val="20"/>
                <w:lang w:val="en-GB"/>
              </w:rPr>
              <w:t>Outcome S4</w:t>
            </w:r>
            <w:r w:rsidRPr="00E243AA">
              <w:rPr>
                <w:rFonts w:ascii="Arial" w:hAnsi="Arial" w:cs="Arial"/>
                <w:b/>
                <w:sz w:val="20"/>
                <w:szCs w:val="20"/>
                <w:lang w:val="en-GB"/>
              </w:rPr>
              <w:t>.1</w:t>
            </w:r>
            <w:r>
              <w:rPr>
                <w:rFonts w:ascii="Arial" w:hAnsi="Arial" w:cs="Arial"/>
                <w:b/>
                <w:sz w:val="20"/>
                <w:szCs w:val="20"/>
                <w:lang w:val="en-GB"/>
              </w:rPr>
              <w:t xml:space="preserve">: </w:t>
            </w:r>
            <w:r w:rsidRPr="00A31902">
              <w:rPr>
                <w:rFonts w:ascii="Arial" w:hAnsi="Arial" w:cs="Arial"/>
                <w:b/>
                <w:sz w:val="20"/>
                <w:szCs w:val="20"/>
                <w:lang w:val="en-GB"/>
              </w:rPr>
              <w:t>The IFRC enhances its effectiveness, credibility and accountability</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hideMark/>
          </w:tcPr>
          <w:p w14:paraId="6939C785" w14:textId="03AA4986"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77F3847E" w14:textId="77777777" w:rsidTr="00BB38C4">
        <w:trPr>
          <w:trHeight w:val="510"/>
        </w:trPr>
        <w:tc>
          <w:tcPr>
            <w:tcW w:w="957" w:type="dxa"/>
            <w:vMerge/>
            <w:tcBorders>
              <w:left w:val="single" w:sz="4" w:space="0" w:color="808080"/>
              <w:right w:val="single" w:sz="4" w:space="0" w:color="808080"/>
            </w:tcBorders>
            <w:shd w:val="clear" w:color="000000" w:fill="C4BC96"/>
            <w:vAlign w:val="center"/>
          </w:tcPr>
          <w:p w14:paraId="13A02F72" w14:textId="77777777" w:rsidR="00756613" w:rsidRPr="00240795" w:rsidRDefault="00756613" w:rsidP="00756613">
            <w:pPr>
              <w:rPr>
                <w:rFonts w:ascii="Arial" w:eastAsia="Times New Roman" w:hAnsi="Arial" w:cs="Arial"/>
                <w:b/>
                <w:bCs/>
                <w:color w:val="000000"/>
                <w:sz w:val="20"/>
                <w:szCs w:val="20"/>
                <w:lang w:val="en-GB" w:eastAsia="en-GB"/>
              </w:rPr>
            </w:pP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0348F0B9" w14:textId="2D2DF8E4" w:rsidR="00756613" w:rsidRPr="008C60F1" w:rsidRDefault="00756613" w:rsidP="00756613">
            <w:pPr>
              <w:rPr>
                <w:rFonts w:ascii="Arial" w:hAnsi="Arial" w:cs="Arial"/>
                <w:b/>
                <w:sz w:val="20"/>
                <w:szCs w:val="20"/>
                <w:lang w:val="en-GB"/>
              </w:rPr>
            </w:pPr>
            <w:r>
              <w:rPr>
                <w:rFonts w:ascii="Arial" w:hAnsi="Arial" w:cs="Arial"/>
                <w:b/>
                <w:sz w:val="20"/>
                <w:szCs w:val="20"/>
                <w:lang w:val="en-GB"/>
              </w:rPr>
              <w:t>Output S4</w:t>
            </w:r>
            <w:r w:rsidRPr="008A374C">
              <w:rPr>
                <w:rFonts w:ascii="Arial" w:hAnsi="Arial" w:cs="Arial"/>
                <w:b/>
                <w:sz w:val="20"/>
                <w:szCs w:val="20"/>
                <w:lang w:val="en-GB"/>
              </w:rPr>
              <w:t>.1.</w:t>
            </w:r>
            <w:r>
              <w:rPr>
                <w:rFonts w:ascii="Arial" w:hAnsi="Arial" w:cs="Arial"/>
                <w:b/>
                <w:sz w:val="20"/>
                <w:szCs w:val="20"/>
                <w:lang w:val="en-GB"/>
              </w:rPr>
              <w:t>2</w:t>
            </w:r>
            <w:r w:rsidRPr="008A374C">
              <w:rPr>
                <w:rFonts w:ascii="Arial" w:hAnsi="Arial" w:cs="Arial"/>
                <w:b/>
                <w:sz w:val="20"/>
                <w:szCs w:val="20"/>
                <w:lang w:val="en-GB"/>
              </w:rPr>
              <w:t xml:space="preserve">: </w:t>
            </w:r>
            <w:r w:rsidRPr="00A31902">
              <w:rPr>
                <w:rFonts w:ascii="Arial" w:hAnsi="Arial" w:cs="Arial"/>
                <w:b/>
                <w:sz w:val="20"/>
                <w:szCs w:val="20"/>
                <w:lang w:val="en-GB"/>
              </w:rPr>
              <w:t>IFRC staff shows good level of engagement and performance</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2047A78D" w14:textId="65C4CC5D"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0ABB9B96"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542ED66D"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23E4E8CB"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1FC37B61"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2961049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09F9F23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54CE0E42"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0005D17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7A42AE9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6B31565C"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5ECAFE5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2C8BE6E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0E263EE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6C48F27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458AE6C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7CC3F319"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0451F6A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576F2B5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5EDFADC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461ABC6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263489CE"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5A4C71E1" w14:textId="0F8F1ABC" w:rsidR="00756613" w:rsidRPr="00240795"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AP063</w:t>
            </w:r>
          </w:p>
        </w:tc>
        <w:tc>
          <w:tcPr>
            <w:tcW w:w="5965" w:type="dxa"/>
            <w:gridSpan w:val="2"/>
            <w:tcBorders>
              <w:top w:val="nil"/>
              <w:left w:val="nil"/>
              <w:bottom w:val="single" w:sz="4" w:space="0" w:color="808080"/>
              <w:right w:val="single" w:sz="4" w:space="0" w:color="808080"/>
            </w:tcBorders>
            <w:shd w:val="clear" w:color="auto" w:fill="auto"/>
          </w:tcPr>
          <w:p w14:paraId="41B99AE8" w14:textId="18CF6AED"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HR work</w:t>
            </w:r>
          </w:p>
        </w:tc>
        <w:tc>
          <w:tcPr>
            <w:tcW w:w="493" w:type="dxa"/>
            <w:tcBorders>
              <w:top w:val="nil"/>
              <w:left w:val="nil"/>
              <w:bottom w:val="single" w:sz="4" w:space="0" w:color="808080"/>
              <w:right w:val="single" w:sz="4" w:space="0" w:color="808080"/>
            </w:tcBorders>
            <w:shd w:val="clear" w:color="auto" w:fill="auto"/>
            <w:vAlign w:val="center"/>
            <w:hideMark/>
          </w:tcPr>
          <w:p w14:paraId="08788BC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3970E7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5119A8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F63187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7ADA59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2BB6FD2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2619C25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540636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2327FA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657C83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0A9AA3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7F3188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3FFEC9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C256ED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31A419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61521D2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33877938"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48975F4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5965" w:type="dxa"/>
            <w:gridSpan w:val="2"/>
            <w:tcBorders>
              <w:top w:val="nil"/>
              <w:left w:val="nil"/>
              <w:bottom w:val="single" w:sz="4" w:space="0" w:color="808080"/>
              <w:right w:val="single" w:sz="4" w:space="0" w:color="808080"/>
            </w:tcBorders>
            <w:shd w:val="clear" w:color="auto" w:fill="auto"/>
          </w:tcPr>
          <w:p w14:paraId="722E1C06"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hideMark/>
          </w:tcPr>
          <w:p w14:paraId="6DF60318"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1E1A5B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89FD41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469787E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E45D98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18B6C86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37326E9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4C9243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37E526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302B204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181A00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4E5FA4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5BF2A51"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1C7576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7707BB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01479E10"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2E731534"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6F423607"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5A1FAA55"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0BD663D0"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3ABFC960" w14:textId="0944FA13" w:rsidR="00756613" w:rsidRPr="00240795" w:rsidRDefault="00756613" w:rsidP="00756613">
            <w:pPr>
              <w:rPr>
                <w:rFonts w:ascii="Arial" w:eastAsia="Times New Roman" w:hAnsi="Arial" w:cs="Arial"/>
                <w:b/>
                <w:bCs/>
                <w:color w:val="000000"/>
                <w:sz w:val="20"/>
                <w:szCs w:val="20"/>
                <w:lang w:val="en-GB" w:eastAsia="en-GB"/>
              </w:rPr>
            </w:pPr>
            <w:r>
              <w:rPr>
                <w:rFonts w:ascii="Arial" w:hAnsi="Arial" w:cs="Arial"/>
                <w:b/>
                <w:sz w:val="20"/>
                <w:szCs w:val="20"/>
                <w:lang w:val="en-GB"/>
              </w:rPr>
              <w:t>Output S4</w:t>
            </w:r>
            <w:r w:rsidRPr="008A374C">
              <w:rPr>
                <w:rFonts w:ascii="Arial" w:hAnsi="Arial" w:cs="Arial"/>
                <w:b/>
                <w:sz w:val="20"/>
                <w:szCs w:val="20"/>
                <w:lang w:val="en-GB"/>
              </w:rPr>
              <w:t>.1.</w:t>
            </w:r>
            <w:r>
              <w:rPr>
                <w:rFonts w:ascii="Arial" w:hAnsi="Arial" w:cs="Arial"/>
                <w:b/>
                <w:sz w:val="20"/>
                <w:szCs w:val="20"/>
                <w:lang w:val="en-GB"/>
              </w:rPr>
              <w:t>3</w:t>
            </w:r>
            <w:r w:rsidRPr="008A374C">
              <w:rPr>
                <w:rFonts w:ascii="Arial" w:hAnsi="Arial" w:cs="Arial"/>
                <w:b/>
                <w:sz w:val="20"/>
                <w:szCs w:val="20"/>
                <w:lang w:val="en-GB"/>
              </w:rPr>
              <w:t xml:space="preserve">: </w:t>
            </w:r>
            <w:r w:rsidRPr="00A31902">
              <w:rPr>
                <w:rFonts w:ascii="Arial" w:hAnsi="Arial" w:cs="Arial"/>
                <w:b/>
                <w:sz w:val="20"/>
                <w:szCs w:val="20"/>
                <w:lang w:val="en-GB"/>
              </w:rPr>
              <w:t>Financial resources are safeguarded; quality financial and administrative support is provided contributing to efficient operations and ensuring effective use of assets; timely quality financial reporting to stakeholders</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6A9D4529" w14:textId="5406DA99"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5EF884D4"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10014788"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1C21E581"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5B6E4913"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lastRenderedPageBreak/>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30F6351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lastRenderedPageBreak/>
              <w:t>1</w:t>
            </w:r>
          </w:p>
        </w:tc>
        <w:tc>
          <w:tcPr>
            <w:tcW w:w="493" w:type="dxa"/>
            <w:tcBorders>
              <w:top w:val="nil"/>
              <w:left w:val="nil"/>
              <w:bottom w:val="single" w:sz="4" w:space="0" w:color="808080"/>
              <w:right w:val="single" w:sz="4" w:space="0" w:color="808080"/>
            </w:tcBorders>
            <w:shd w:val="clear" w:color="000000" w:fill="EEECE1"/>
            <w:vAlign w:val="center"/>
            <w:hideMark/>
          </w:tcPr>
          <w:p w14:paraId="7060AA3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476F1CE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0CB3CB5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688D90A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19F2C5F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11A134C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70736C6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17133DC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5836E84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4D79702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46CFDD16"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2F615DD3"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4559306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09A2EDE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4A8EAFB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1228573C"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7F0CA86E" w14:textId="65C9A5D3" w:rsidR="00756613" w:rsidRPr="00240795"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AP064</w:t>
            </w:r>
          </w:p>
        </w:tc>
        <w:tc>
          <w:tcPr>
            <w:tcW w:w="5965" w:type="dxa"/>
            <w:gridSpan w:val="2"/>
            <w:tcBorders>
              <w:top w:val="nil"/>
              <w:left w:val="nil"/>
              <w:bottom w:val="single" w:sz="4" w:space="0" w:color="808080"/>
              <w:right w:val="single" w:sz="4" w:space="0" w:color="808080"/>
            </w:tcBorders>
            <w:shd w:val="clear" w:color="auto" w:fill="auto"/>
          </w:tcPr>
          <w:p w14:paraId="23A687FD" w14:textId="222B5D7B" w:rsidR="00756613" w:rsidRPr="00F00DC2" w:rsidRDefault="00756613" w:rsidP="00756613">
            <w:pPr>
              <w:rPr>
                <w:rFonts w:ascii="Arial" w:hAnsi="Arial" w:cs="Arial"/>
                <w:sz w:val="20"/>
                <w:szCs w:val="20"/>
                <w:highlight w:val="yellow"/>
              </w:rPr>
            </w:pPr>
            <w:r w:rsidRPr="00F00DC2">
              <w:rPr>
                <w:rFonts w:ascii="Arial" w:hAnsi="Arial" w:cs="Arial"/>
                <w:sz w:val="20"/>
                <w:szCs w:val="20"/>
              </w:rPr>
              <w:t>Finance work</w:t>
            </w:r>
          </w:p>
        </w:tc>
        <w:tc>
          <w:tcPr>
            <w:tcW w:w="493" w:type="dxa"/>
            <w:tcBorders>
              <w:top w:val="nil"/>
              <w:left w:val="nil"/>
              <w:bottom w:val="single" w:sz="4" w:space="0" w:color="808080"/>
              <w:right w:val="single" w:sz="4" w:space="0" w:color="808080"/>
            </w:tcBorders>
            <w:shd w:val="clear" w:color="auto" w:fill="auto"/>
            <w:vAlign w:val="center"/>
            <w:hideMark/>
          </w:tcPr>
          <w:p w14:paraId="46BBAA7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8882C0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B0D6E8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D56A33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1FC02AD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2A38DE0A"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62AAEE3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5282745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1B7550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145B25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09D710C4"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AAAF749"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2BDD7B5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AD0BD6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64FFC0C2"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4292BB4D"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600DA657"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30A75F9B" w14:textId="2491B6BD" w:rsidR="00756613" w:rsidRPr="00240795" w:rsidRDefault="00756613" w:rsidP="00756613">
            <w:pPr>
              <w:rPr>
                <w:rFonts w:ascii="Arial" w:eastAsia="Times New Roman" w:hAnsi="Arial" w:cs="Arial"/>
                <w:i/>
                <w:iCs/>
                <w:color w:val="000000"/>
                <w:sz w:val="20"/>
                <w:szCs w:val="20"/>
                <w:lang w:val="en-GB" w:eastAsia="en-GB"/>
              </w:rPr>
            </w:pPr>
            <w:r>
              <w:rPr>
                <w:rFonts w:ascii="Arial" w:eastAsia="Times New Roman" w:hAnsi="Arial" w:cs="Arial"/>
                <w:i/>
                <w:iCs/>
                <w:color w:val="000000"/>
                <w:sz w:val="20"/>
                <w:szCs w:val="20"/>
                <w:lang w:val="en-GB" w:eastAsia="en-GB"/>
              </w:rPr>
              <w:t>AP065</w:t>
            </w:r>
          </w:p>
        </w:tc>
        <w:tc>
          <w:tcPr>
            <w:tcW w:w="5965" w:type="dxa"/>
            <w:gridSpan w:val="2"/>
            <w:tcBorders>
              <w:top w:val="nil"/>
              <w:left w:val="nil"/>
              <w:bottom w:val="single" w:sz="4" w:space="0" w:color="808080"/>
              <w:right w:val="single" w:sz="4" w:space="0" w:color="808080"/>
            </w:tcBorders>
            <w:shd w:val="clear" w:color="auto" w:fill="auto"/>
          </w:tcPr>
          <w:p w14:paraId="200B89BD" w14:textId="1FAA69F4" w:rsidR="00756613" w:rsidRPr="00F00DC2" w:rsidRDefault="00756613" w:rsidP="00756613">
            <w:pPr>
              <w:rPr>
                <w:rFonts w:ascii="Arial" w:hAnsi="Arial" w:cs="Arial"/>
                <w:color w:val="000000"/>
                <w:sz w:val="20"/>
                <w:szCs w:val="20"/>
                <w:lang w:eastAsia="en-GB"/>
              </w:rPr>
            </w:pPr>
            <w:r w:rsidRPr="00F00DC2">
              <w:rPr>
                <w:rFonts w:ascii="Arial" w:hAnsi="Arial" w:cs="Arial"/>
                <w:sz w:val="20"/>
                <w:szCs w:val="20"/>
              </w:rPr>
              <w:t>Administration work</w:t>
            </w:r>
          </w:p>
        </w:tc>
        <w:tc>
          <w:tcPr>
            <w:tcW w:w="493" w:type="dxa"/>
            <w:tcBorders>
              <w:top w:val="nil"/>
              <w:left w:val="nil"/>
              <w:bottom w:val="single" w:sz="4" w:space="0" w:color="808080"/>
              <w:right w:val="single" w:sz="4" w:space="0" w:color="808080"/>
            </w:tcBorders>
            <w:shd w:val="clear" w:color="auto" w:fill="auto"/>
            <w:vAlign w:val="center"/>
          </w:tcPr>
          <w:p w14:paraId="75AFD59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5A33D4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272CB3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8EA277C"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29F9B696"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6BDE599A"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4C20633A"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18B92B2"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32877C5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2BA395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D35FA9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6ADA8F9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5DC2E0C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8352AC0"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AB5CB09"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3B3AF674" w14:textId="77777777" w:rsidR="00756613" w:rsidRPr="00240795" w:rsidRDefault="00756613" w:rsidP="00756613">
            <w:pPr>
              <w:rPr>
                <w:rFonts w:ascii="Arial" w:eastAsia="Times New Roman" w:hAnsi="Arial" w:cs="Arial"/>
                <w:i/>
                <w:iCs/>
                <w:color w:val="000000"/>
                <w:sz w:val="20"/>
                <w:szCs w:val="20"/>
                <w:lang w:val="en-GB" w:eastAsia="en-GB"/>
              </w:rPr>
            </w:pPr>
          </w:p>
        </w:tc>
      </w:tr>
      <w:tr w:rsidR="00756613" w:rsidRPr="00240795" w14:paraId="4C9C4404" w14:textId="77777777" w:rsidTr="00BB38C4">
        <w:trPr>
          <w:trHeight w:val="510"/>
        </w:trPr>
        <w:tc>
          <w:tcPr>
            <w:tcW w:w="957" w:type="dxa"/>
            <w:vMerge w:val="restart"/>
            <w:tcBorders>
              <w:left w:val="single" w:sz="4" w:space="0" w:color="808080"/>
              <w:right w:val="single" w:sz="4" w:space="0" w:color="808080"/>
            </w:tcBorders>
            <w:shd w:val="clear" w:color="000000" w:fill="C4BC96"/>
            <w:vAlign w:val="center"/>
          </w:tcPr>
          <w:p w14:paraId="64258E04"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P&amp;B</w:t>
            </w:r>
          </w:p>
          <w:p w14:paraId="0FC622B2" w14:textId="77777777" w:rsidR="00756613" w:rsidRPr="00BA7924"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Output</w:t>
            </w:r>
          </w:p>
          <w:p w14:paraId="3F2DC814" w14:textId="77777777" w:rsidR="00756613" w:rsidRPr="00240795" w:rsidRDefault="00756613" w:rsidP="00756613">
            <w:pPr>
              <w:jc w:val="center"/>
              <w:rPr>
                <w:rFonts w:ascii="Arial" w:eastAsia="Times New Roman" w:hAnsi="Arial" w:cs="Arial"/>
                <w:b/>
                <w:bCs/>
                <w:color w:val="000000"/>
                <w:sz w:val="20"/>
                <w:szCs w:val="20"/>
                <w:lang w:val="en-GB" w:eastAsia="en-GB"/>
              </w:rPr>
            </w:pPr>
            <w:r w:rsidRPr="00BA7924">
              <w:rPr>
                <w:rFonts w:ascii="Arial" w:eastAsia="Times New Roman" w:hAnsi="Arial" w:cs="Arial"/>
                <w:b/>
                <w:bCs/>
                <w:color w:val="000000"/>
                <w:sz w:val="20"/>
                <w:szCs w:val="20"/>
                <w:lang w:val="en-GB" w:eastAsia="en-GB"/>
              </w:rPr>
              <w:t>Code</w:t>
            </w:r>
          </w:p>
        </w:tc>
        <w:tc>
          <w:tcPr>
            <w:tcW w:w="9103" w:type="dxa"/>
            <w:gridSpan w:val="9"/>
            <w:tcBorders>
              <w:top w:val="single" w:sz="4" w:space="0" w:color="808080"/>
              <w:left w:val="nil"/>
              <w:bottom w:val="single" w:sz="4" w:space="0" w:color="808080"/>
              <w:right w:val="single" w:sz="4" w:space="0" w:color="808080"/>
            </w:tcBorders>
            <w:shd w:val="clear" w:color="auto" w:fill="DDD9C3" w:themeFill="background2" w:themeFillShade="E6"/>
            <w:vAlign w:val="center"/>
          </w:tcPr>
          <w:p w14:paraId="5A6170B2" w14:textId="5CB1ACE6" w:rsidR="00756613" w:rsidRPr="00240795" w:rsidRDefault="00756613" w:rsidP="00756613">
            <w:pPr>
              <w:rPr>
                <w:rFonts w:ascii="Arial" w:eastAsia="Times New Roman" w:hAnsi="Arial" w:cs="Arial"/>
                <w:b/>
                <w:bCs/>
                <w:color w:val="000000"/>
                <w:sz w:val="20"/>
                <w:szCs w:val="20"/>
                <w:lang w:val="en-GB" w:eastAsia="en-GB"/>
              </w:rPr>
            </w:pPr>
            <w:r w:rsidRPr="008A374C">
              <w:rPr>
                <w:rFonts w:ascii="Arial" w:hAnsi="Arial" w:cs="Arial"/>
                <w:b/>
                <w:sz w:val="20"/>
                <w:szCs w:val="20"/>
                <w:lang w:val="en-GB"/>
              </w:rPr>
              <w:t>Output S</w:t>
            </w:r>
            <w:r>
              <w:rPr>
                <w:rFonts w:ascii="Arial" w:hAnsi="Arial" w:cs="Arial"/>
                <w:b/>
                <w:sz w:val="20"/>
                <w:szCs w:val="20"/>
                <w:lang w:val="en-GB"/>
              </w:rPr>
              <w:t>4</w:t>
            </w:r>
            <w:r w:rsidRPr="008A374C">
              <w:rPr>
                <w:rFonts w:ascii="Arial" w:hAnsi="Arial" w:cs="Arial"/>
                <w:b/>
                <w:sz w:val="20"/>
                <w:szCs w:val="20"/>
                <w:lang w:val="en-GB"/>
              </w:rPr>
              <w:t>.1.</w:t>
            </w:r>
            <w:r>
              <w:rPr>
                <w:rFonts w:ascii="Arial" w:hAnsi="Arial" w:cs="Arial"/>
                <w:b/>
                <w:sz w:val="20"/>
                <w:szCs w:val="20"/>
                <w:lang w:val="en-GB"/>
              </w:rPr>
              <w:t>4</w:t>
            </w:r>
            <w:r w:rsidRPr="008A374C">
              <w:rPr>
                <w:rFonts w:ascii="Arial" w:hAnsi="Arial" w:cs="Arial"/>
                <w:b/>
                <w:sz w:val="20"/>
                <w:szCs w:val="20"/>
                <w:lang w:val="en-GB"/>
              </w:rPr>
              <w:t xml:space="preserve">: </w:t>
            </w:r>
            <w:r w:rsidRPr="00A31902">
              <w:rPr>
                <w:rFonts w:ascii="Arial" w:hAnsi="Arial" w:cs="Arial"/>
                <w:b/>
                <w:sz w:val="20"/>
                <w:szCs w:val="20"/>
                <w:lang w:val="en-GB"/>
              </w:rPr>
              <w:t>Staff security is prioritised in all IFRC activities</w:t>
            </w:r>
          </w:p>
        </w:tc>
        <w:tc>
          <w:tcPr>
            <w:tcW w:w="5103" w:type="dxa"/>
            <w:gridSpan w:val="10"/>
            <w:tcBorders>
              <w:top w:val="single" w:sz="4" w:space="0" w:color="808080"/>
              <w:left w:val="nil"/>
              <w:bottom w:val="single" w:sz="4" w:space="0" w:color="808080"/>
              <w:right w:val="single" w:sz="4" w:space="0" w:color="808080"/>
            </w:tcBorders>
            <w:shd w:val="clear" w:color="auto" w:fill="auto"/>
            <w:vAlign w:val="center"/>
          </w:tcPr>
          <w:p w14:paraId="672D36CD" w14:textId="75E80B2B" w:rsidR="00756613" w:rsidRPr="003912FB" w:rsidRDefault="00756613" w:rsidP="00756613">
            <w:pPr>
              <w:rPr>
                <w:rFonts w:ascii="Arial" w:eastAsia="Times New Roman" w:hAnsi="Arial" w:cs="Arial"/>
                <w:b/>
                <w:bCs/>
                <w:color w:val="000000"/>
                <w:sz w:val="20"/>
                <w:szCs w:val="20"/>
                <w:lang w:val="en-GB" w:eastAsia="en-GB"/>
              </w:rPr>
            </w:pPr>
            <w:r>
              <w:rPr>
                <w:rFonts w:ascii="Arial" w:eastAsia="Times New Roman" w:hAnsi="Arial" w:cs="Arial"/>
                <w:i/>
                <w:iCs/>
                <w:color w:val="000000"/>
                <w:sz w:val="16"/>
                <w:szCs w:val="16"/>
                <w:lang w:val="en-GB" w:eastAsia="en-GB"/>
              </w:rPr>
              <w:t>Please include an indicator from the Key Data Sheet with a target</w:t>
            </w:r>
          </w:p>
        </w:tc>
      </w:tr>
      <w:tr w:rsidR="00756613" w:rsidRPr="00240795" w14:paraId="7423EB47" w14:textId="77777777" w:rsidTr="00BB38C4">
        <w:trPr>
          <w:trHeight w:val="300"/>
        </w:trPr>
        <w:tc>
          <w:tcPr>
            <w:tcW w:w="957" w:type="dxa"/>
            <w:vMerge/>
            <w:tcBorders>
              <w:left w:val="single" w:sz="4" w:space="0" w:color="808080"/>
              <w:bottom w:val="single" w:sz="4" w:space="0" w:color="808080"/>
              <w:right w:val="single" w:sz="4" w:space="0" w:color="808080"/>
            </w:tcBorders>
            <w:shd w:val="clear" w:color="000000" w:fill="EEECE1"/>
            <w:vAlign w:val="center"/>
            <w:hideMark/>
          </w:tcPr>
          <w:p w14:paraId="21EA3CB9"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000000" w:fill="EEECE1"/>
            <w:vAlign w:val="center"/>
            <w:hideMark/>
          </w:tcPr>
          <w:p w14:paraId="322854EF" w14:textId="77777777" w:rsidR="00756613" w:rsidRDefault="00756613" w:rsidP="00756613">
            <w:pPr>
              <w:jc w:val="center"/>
              <w:rPr>
                <w:rFonts w:ascii="Arial" w:eastAsia="Times New Roman" w:hAnsi="Arial" w:cs="Arial"/>
                <w:color w:val="000000"/>
                <w:sz w:val="20"/>
                <w:szCs w:val="20"/>
                <w:lang w:val="en-GB" w:eastAsia="en-GB"/>
              </w:rPr>
            </w:pPr>
            <w:r w:rsidRPr="00BA7924">
              <w:rPr>
                <w:rFonts w:ascii="Arial" w:eastAsia="Times New Roman" w:hAnsi="Arial" w:cs="Arial"/>
                <w:color w:val="000000"/>
                <w:sz w:val="20"/>
                <w:szCs w:val="20"/>
                <w:lang w:val="en-GB" w:eastAsia="en-GB"/>
              </w:rPr>
              <w:t>Activities planned</w:t>
            </w:r>
          </w:p>
          <w:p w14:paraId="504F127D" w14:textId="77777777" w:rsidR="00756613" w:rsidRPr="00240795" w:rsidRDefault="00756613" w:rsidP="00756613">
            <w:pPr>
              <w:jc w:val="center"/>
              <w:rPr>
                <w:rFonts w:ascii="Calibri" w:eastAsia="Times New Roman" w:hAnsi="Calibri"/>
                <w:color w:val="0563C1"/>
                <w:u w:val="single"/>
                <w:lang w:val="en-GB" w:eastAsia="en-GB"/>
              </w:rPr>
            </w:pPr>
            <w:r w:rsidRPr="00BA7924">
              <w:rPr>
                <w:rFonts w:ascii="Arial" w:eastAsia="Times New Roman" w:hAnsi="Arial" w:cs="Arial"/>
                <w:color w:val="000000"/>
                <w:sz w:val="20"/>
                <w:szCs w:val="20"/>
                <w:lang w:val="en-GB" w:eastAsia="en-GB"/>
              </w:rPr>
              <w:t>Week / Month</w:t>
            </w:r>
          </w:p>
        </w:tc>
        <w:tc>
          <w:tcPr>
            <w:tcW w:w="493" w:type="dxa"/>
            <w:tcBorders>
              <w:top w:val="nil"/>
              <w:left w:val="nil"/>
              <w:bottom w:val="single" w:sz="4" w:space="0" w:color="808080"/>
              <w:right w:val="single" w:sz="4" w:space="0" w:color="808080"/>
            </w:tcBorders>
            <w:shd w:val="clear" w:color="000000" w:fill="EEECE1"/>
            <w:vAlign w:val="center"/>
            <w:hideMark/>
          </w:tcPr>
          <w:p w14:paraId="0485320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w:t>
            </w:r>
          </w:p>
        </w:tc>
        <w:tc>
          <w:tcPr>
            <w:tcW w:w="493" w:type="dxa"/>
            <w:tcBorders>
              <w:top w:val="nil"/>
              <w:left w:val="nil"/>
              <w:bottom w:val="single" w:sz="4" w:space="0" w:color="808080"/>
              <w:right w:val="single" w:sz="4" w:space="0" w:color="808080"/>
            </w:tcBorders>
            <w:shd w:val="clear" w:color="000000" w:fill="EEECE1"/>
            <w:vAlign w:val="center"/>
            <w:hideMark/>
          </w:tcPr>
          <w:p w14:paraId="04DE2B77"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2</w:t>
            </w:r>
          </w:p>
        </w:tc>
        <w:tc>
          <w:tcPr>
            <w:tcW w:w="493" w:type="dxa"/>
            <w:tcBorders>
              <w:top w:val="nil"/>
              <w:left w:val="nil"/>
              <w:bottom w:val="single" w:sz="4" w:space="0" w:color="808080"/>
              <w:right w:val="single" w:sz="4" w:space="0" w:color="808080"/>
            </w:tcBorders>
            <w:shd w:val="clear" w:color="000000" w:fill="EEECE1"/>
            <w:vAlign w:val="center"/>
            <w:hideMark/>
          </w:tcPr>
          <w:p w14:paraId="5A3628A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3</w:t>
            </w:r>
          </w:p>
        </w:tc>
        <w:tc>
          <w:tcPr>
            <w:tcW w:w="493" w:type="dxa"/>
            <w:tcBorders>
              <w:top w:val="nil"/>
              <w:left w:val="nil"/>
              <w:bottom w:val="single" w:sz="4" w:space="0" w:color="808080"/>
              <w:right w:val="single" w:sz="4" w:space="0" w:color="808080"/>
            </w:tcBorders>
            <w:shd w:val="clear" w:color="000000" w:fill="EEECE1"/>
            <w:vAlign w:val="center"/>
            <w:hideMark/>
          </w:tcPr>
          <w:p w14:paraId="6AC37ABE"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4</w:t>
            </w:r>
          </w:p>
        </w:tc>
        <w:tc>
          <w:tcPr>
            <w:tcW w:w="493" w:type="dxa"/>
            <w:tcBorders>
              <w:top w:val="nil"/>
              <w:left w:val="nil"/>
              <w:bottom w:val="single" w:sz="4" w:space="0" w:color="808080"/>
              <w:right w:val="single" w:sz="4" w:space="0" w:color="808080"/>
            </w:tcBorders>
            <w:shd w:val="clear" w:color="000000" w:fill="EEECE1"/>
            <w:vAlign w:val="center"/>
            <w:hideMark/>
          </w:tcPr>
          <w:p w14:paraId="6848BB90"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5</w:t>
            </w:r>
          </w:p>
        </w:tc>
        <w:tc>
          <w:tcPr>
            <w:tcW w:w="328" w:type="dxa"/>
            <w:tcBorders>
              <w:top w:val="nil"/>
              <w:left w:val="nil"/>
              <w:bottom w:val="single" w:sz="4" w:space="0" w:color="808080"/>
              <w:right w:val="single" w:sz="4" w:space="0" w:color="808080"/>
            </w:tcBorders>
            <w:shd w:val="clear" w:color="000000" w:fill="EEECE1"/>
            <w:vAlign w:val="center"/>
            <w:hideMark/>
          </w:tcPr>
          <w:p w14:paraId="49507CC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6</w:t>
            </w:r>
          </w:p>
        </w:tc>
        <w:tc>
          <w:tcPr>
            <w:tcW w:w="750" w:type="dxa"/>
            <w:gridSpan w:val="2"/>
            <w:tcBorders>
              <w:top w:val="nil"/>
              <w:left w:val="nil"/>
              <w:bottom w:val="single" w:sz="4" w:space="0" w:color="808080"/>
              <w:right w:val="single" w:sz="4" w:space="0" w:color="808080"/>
            </w:tcBorders>
            <w:shd w:val="clear" w:color="000000" w:fill="EEECE1"/>
            <w:vAlign w:val="center"/>
            <w:hideMark/>
          </w:tcPr>
          <w:p w14:paraId="2FCF7C4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7</w:t>
            </w:r>
          </w:p>
        </w:tc>
        <w:tc>
          <w:tcPr>
            <w:tcW w:w="493" w:type="dxa"/>
            <w:tcBorders>
              <w:top w:val="nil"/>
              <w:left w:val="nil"/>
              <w:bottom w:val="single" w:sz="4" w:space="0" w:color="808080"/>
              <w:right w:val="single" w:sz="4" w:space="0" w:color="808080"/>
            </w:tcBorders>
            <w:shd w:val="clear" w:color="000000" w:fill="EEECE1"/>
            <w:vAlign w:val="center"/>
            <w:hideMark/>
          </w:tcPr>
          <w:p w14:paraId="45DF095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8</w:t>
            </w:r>
          </w:p>
        </w:tc>
        <w:tc>
          <w:tcPr>
            <w:tcW w:w="493" w:type="dxa"/>
            <w:tcBorders>
              <w:top w:val="nil"/>
              <w:left w:val="nil"/>
              <w:bottom w:val="single" w:sz="4" w:space="0" w:color="808080"/>
              <w:right w:val="single" w:sz="4" w:space="0" w:color="808080"/>
            </w:tcBorders>
            <w:shd w:val="clear" w:color="000000" w:fill="EEECE1"/>
            <w:vAlign w:val="center"/>
            <w:hideMark/>
          </w:tcPr>
          <w:p w14:paraId="1876BAEF"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9</w:t>
            </w:r>
          </w:p>
        </w:tc>
        <w:tc>
          <w:tcPr>
            <w:tcW w:w="497" w:type="dxa"/>
            <w:tcBorders>
              <w:top w:val="nil"/>
              <w:left w:val="nil"/>
              <w:bottom w:val="single" w:sz="4" w:space="0" w:color="808080"/>
              <w:right w:val="single" w:sz="4" w:space="0" w:color="808080"/>
            </w:tcBorders>
            <w:shd w:val="clear" w:color="000000" w:fill="EEECE1"/>
            <w:vAlign w:val="center"/>
            <w:hideMark/>
          </w:tcPr>
          <w:p w14:paraId="1DEE1242"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10</w:t>
            </w:r>
          </w:p>
        </w:tc>
        <w:tc>
          <w:tcPr>
            <w:tcW w:w="497" w:type="dxa"/>
            <w:tcBorders>
              <w:top w:val="nil"/>
              <w:left w:val="nil"/>
              <w:bottom w:val="single" w:sz="4" w:space="0" w:color="808080"/>
              <w:right w:val="single" w:sz="4" w:space="0" w:color="808080"/>
            </w:tcBorders>
            <w:shd w:val="clear" w:color="000000" w:fill="EEECE1"/>
            <w:vAlign w:val="center"/>
            <w:hideMark/>
          </w:tcPr>
          <w:p w14:paraId="513F20A1"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11</w:t>
            </w:r>
          </w:p>
        </w:tc>
        <w:tc>
          <w:tcPr>
            <w:tcW w:w="497" w:type="dxa"/>
            <w:tcBorders>
              <w:top w:val="nil"/>
              <w:left w:val="nil"/>
              <w:bottom w:val="single" w:sz="4" w:space="0" w:color="808080"/>
              <w:right w:val="single" w:sz="4" w:space="0" w:color="808080"/>
            </w:tcBorders>
            <w:shd w:val="clear" w:color="000000" w:fill="EEECE1"/>
            <w:vAlign w:val="center"/>
            <w:hideMark/>
          </w:tcPr>
          <w:p w14:paraId="7DD3923B"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12</w:t>
            </w:r>
          </w:p>
        </w:tc>
        <w:tc>
          <w:tcPr>
            <w:tcW w:w="497" w:type="dxa"/>
            <w:tcBorders>
              <w:top w:val="nil"/>
              <w:left w:val="nil"/>
              <w:bottom w:val="single" w:sz="4" w:space="0" w:color="808080"/>
              <w:right w:val="single" w:sz="4" w:space="0" w:color="808080"/>
            </w:tcBorders>
            <w:shd w:val="clear" w:color="000000" w:fill="EEECE1"/>
            <w:vAlign w:val="center"/>
            <w:hideMark/>
          </w:tcPr>
          <w:p w14:paraId="389DE828"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13</w:t>
            </w:r>
          </w:p>
        </w:tc>
        <w:tc>
          <w:tcPr>
            <w:tcW w:w="497" w:type="dxa"/>
            <w:tcBorders>
              <w:top w:val="nil"/>
              <w:left w:val="nil"/>
              <w:bottom w:val="single" w:sz="4" w:space="0" w:color="808080"/>
              <w:right w:val="single" w:sz="4" w:space="0" w:color="808080"/>
            </w:tcBorders>
            <w:shd w:val="clear" w:color="000000" w:fill="EEECE1"/>
            <w:vAlign w:val="center"/>
            <w:hideMark/>
          </w:tcPr>
          <w:p w14:paraId="1CE010CA"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14</w:t>
            </w:r>
          </w:p>
        </w:tc>
        <w:tc>
          <w:tcPr>
            <w:tcW w:w="497" w:type="dxa"/>
            <w:tcBorders>
              <w:top w:val="nil"/>
              <w:left w:val="nil"/>
              <w:bottom w:val="single" w:sz="4" w:space="0" w:color="808080"/>
              <w:right w:val="single" w:sz="4" w:space="0" w:color="808080"/>
            </w:tcBorders>
            <w:shd w:val="clear" w:color="000000" w:fill="EEECE1"/>
            <w:vAlign w:val="center"/>
            <w:hideMark/>
          </w:tcPr>
          <w:p w14:paraId="5AF0C915"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15</w:t>
            </w:r>
          </w:p>
        </w:tc>
        <w:tc>
          <w:tcPr>
            <w:tcW w:w="730" w:type="dxa"/>
            <w:tcBorders>
              <w:top w:val="nil"/>
              <w:left w:val="nil"/>
              <w:bottom w:val="single" w:sz="4" w:space="0" w:color="808080"/>
              <w:right w:val="single" w:sz="4" w:space="0" w:color="808080"/>
            </w:tcBorders>
            <w:shd w:val="clear" w:color="000000" w:fill="EEECE1"/>
            <w:vAlign w:val="center"/>
            <w:hideMark/>
          </w:tcPr>
          <w:p w14:paraId="625F1134" w14:textId="77777777" w:rsidR="00756613" w:rsidRPr="003912FB" w:rsidRDefault="00756613" w:rsidP="00756613">
            <w:pPr>
              <w:jc w:val="center"/>
              <w:rPr>
                <w:rFonts w:ascii="Arial" w:eastAsia="Times New Roman" w:hAnsi="Arial" w:cs="Arial"/>
                <w:iCs/>
                <w:color w:val="000000"/>
                <w:sz w:val="20"/>
                <w:szCs w:val="20"/>
                <w:lang w:val="en-GB" w:eastAsia="en-GB"/>
              </w:rPr>
            </w:pPr>
            <w:r w:rsidRPr="003912FB">
              <w:rPr>
                <w:rFonts w:ascii="Arial" w:eastAsia="Times New Roman" w:hAnsi="Arial" w:cs="Arial"/>
                <w:iCs/>
                <w:color w:val="000000"/>
                <w:sz w:val="20"/>
                <w:szCs w:val="20"/>
                <w:lang w:val="en-GB" w:eastAsia="en-GB"/>
              </w:rPr>
              <w:t>16</w:t>
            </w:r>
          </w:p>
        </w:tc>
      </w:tr>
      <w:tr w:rsidR="00756613" w:rsidRPr="00240795" w14:paraId="7F2D045F"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hideMark/>
          </w:tcPr>
          <w:p w14:paraId="2105F882" w14:textId="0B8AC116"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r>
              <w:rPr>
                <w:rFonts w:ascii="Arial" w:eastAsia="Times New Roman" w:hAnsi="Arial" w:cs="Arial"/>
                <w:i/>
                <w:iCs/>
                <w:color w:val="000000"/>
                <w:sz w:val="20"/>
                <w:szCs w:val="20"/>
                <w:lang w:val="en-GB" w:eastAsia="en-GB"/>
              </w:rPr>
              <w:t>AP066</w:t>
            </w:r>
          </w:p>
        </w:tc>
        <w:tc>
          <w:tcPr>
            <w:tcW w:w="5965" w:type="dxa"/>
            <w:gridSpan w:val="2"/>
            <w:tcBorders>
              <w:top w:val="nil"/>
              <w:left w:val="nil"/>
              <w:bottom w:val="single" w:sz="4" w:space="0" w:color="808080"/>
              <w:right w:val="single" w:sz="4" w:space="0" w:color="808080"/>
            </w:tcBorders>
            <w:shd w:val="clear" w:color="auto" w:fill="auto"/>
          </w:tcPr>
          <w:p w14:paraId="7D1B547C" w14:textId="375E92DC" w:rsidR="00756613" w:rsidRPr="00F00DC2" w:rsidRDefault="00756613" w:rsidP="00756613">
            <w:pPr>
              <w:rPr>
                <w:rFonts w:ascii="Arial" w:hAnsi="Arial" w:cs="Arial"/>
                <w:sz w:val="20"/>
                <w:szCs w:val="20"/>
                <w:highlight w:val="yellow"/>
              </w:rPr>
            </w:pPr>
            <w:r w:rsidRPr="00F00DC2">
              <w:rPr>
                <w:rFonts w:ascii="Arial" w:hAnsi="Arial" w:cs="Arial"/>
                <w:sz w:val="20"/>
                <w:szCs w:val="20"/>
              </w:rPr>
              <w:t>Security</w:t>
            </w:r>
          </w:p>
        </w:tc>
        <w:tc>
          <w:tcPr>
            <w:tcW w:w="493" w:type="dxa"/>
            <w:tcBorders>
              <w:top w:val="nil"/>
              <w:left w:val="nil"/>
              <w:bottom w:val="single" w:sz="4" w:space="0" w:color="808080"/>
              <w:right w:val="single" w:sz="4" w:space="0" w:color="808080"/>
            </w:tcBorders>
            <w:shd w:val="clear" w:color="auto" w:fill="auto"/>
            <w:vAlign w:val="center"/>
            <w:hideMark/>
          </w:tcPr>
          <w:p w14:paraId="1C85214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3A5A103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2C2DA22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6DB3135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09F950D7"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328" w:type="dxa"/>
            <w:tcBorders>
              <w:top w:val="nil"/>
              <w:left w:val="nil"/>
              <w:bottom w:val="single" w:sz="4" w:space="0" w:color="808080"/>
              <w:right w:val="single" w:sz="4" w:space="0" w:color="808080"/>
            </w:tcBorders>
            <w:shd w:val="clear" w:color="auto" w:fill="auto"/>
            <w:vAlign w:val="center"/>
            <w:hideMark/>
          </w:tcPr>
          <w:p w14:paraId="3C9EFAFB"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50" w:type="dxa"/>
            <w:gridSpan w:val="2"/>
            <w:tcBorders>
              <w:top w:val="nil"/>
              <w:left w:val="nil"/>
              <w:bottom w:val="single" w:sz="4" w:space="0" w:color="808080"/>
              <w:right w:val="single" w:sz="4" w:space="0" w:color="808080"/>
            </w:tcBorders>
            <w:shd w:val="clear" w:color="auto" w:fill="auto"/>
            <w:vAlign w:val="center"/>
            <w:hideMark/>
          </w:tcPr>
          <w:p w14:paraId="3A0F55D6"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95CC6BC"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3" w:type="dxa"/>
            <w:tcBorders>
              <w:top w:val="nil"/>
              <w:left w:val="nil"/>
              <w:bottom w:val="single" w:sz="4" w:space="0" w:color="808080"/>
              <w:right w:val="single" w:sz="4" w:space="0" w:color="808080"/>
            </w:tcBorders>
            <w:shd w:val="clear" w:color="auto" w:fill="auto"/>
            <w:vAlign w:val="center"/>
            <w:hideMark/>
          </w:tcPr>
          <w:p w14:paraId="77410BE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571EB6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E6032C5"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5B88886E"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1FE6CE2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747ED6F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497" w:type="dxa"/>
            <w:tcBorders>
              <w:top w:val="nil"/>
              <w:left w:val="nil"/>
              <w:bottom w:val="single" w:sz="4" w:space="0" w:color="808080"/>
              <w:right w:val="single" w:sz="4" w:space="0" w:color="808080"/>
            </w:tcBorders>
            <w:shd w:val="clear" w:color="auto" w:fill="auto"/>
            <w:vAlign w:val="center"/>
            <w:hideMark/>
          </w:tcPr>
          <w:p w14:paraId="410917FF"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c>
          <w:tcPr>
            <w:tcW w:w="730" w:type="dxa"/>
            <w:tcBorders>
              <w:top w:val="nil"/>
              <w:left w:val="nil"/>
              <w:bottom w:val="single" w:sz="4" w:space="0" w:color="808080"/>
              <w:right w:val="single" w:sz="4" w:space="0" w:color="808080"/>
            </w:tcBorders>
            <w:shd w:val="clear" w:color="auto" w:fill="auto"/>
            <w:vAlign w:val="center"/>
            <w:hideMark/>
          </w:tcPr>
          <w:p w14:paraId="14EA64E3" w14:textId="77777777" w:rsidR="00756613" w:rsidRPr="00240795" w:rsidRDefault="00756613" w:rsidP="00756613">
            <w:pPr>
              <w:rPr>
                <w:rFonts w:ascii="Arial" w:eastAsia="Times New Roman" w:hAnsi="Arial" w:cs="Arial"/>
                <w:i/>
                <w:iCs/>
                <w:color w:val="000000"/>
                <w:sz w:val="20"/>
                <w:szCs w:val="20"/>
                <w:lang w:val="en-GB" w:eastAsia="en-GB"/>
              </w:rPr>
            </w:pPr>
            <w:r w:rsidRPr="00240795">
              <w:rPr>
                <w:rFonts w:ascii="Arial" w:eastAsia="Times New Roman" w:hAnsi="Arial" w:cs="Arial"/>
                <w:i/>
                <w:iCs/>
                <w:color w:val="000000"/>
                <w:sz w:val="20"/>
                <w:szCs w:val="20"/>
                <w:lang w:val="en-GB" w:eastAsia="en-GB"/>
              </w:rPr>
              <w:t> </w:t>
            </w:r>
          </w:p>
        </w:tc>
      </w:tr>
      <w:tr w:rsidR="00756613" w:rsidRPr="00240795" w14:paraId="0A1B43A3" w14:textId="77777777" w:rsidTr="00BB38C4">
        <w:trPr>
          <w:trHeight w:val="300"/>
        </w:trPr>
        <w:tc>
          <w:tcPr>
            <w:tcW w:w="957" w:type="dxa"/>
            <w:tcBorders>
              <w:top w:val="nil"/>
              <w:left w:val="single" w:sz="4" w:space="0" w:color="808080"/>
              <w:bottom w:val="single" w:sz="4" w:space="0" w:color="808080"/>
              <w:right w:val="single" w:sz="4" w:space="0" w:color="808080"/>
            </w:tcBorders>
            <w:shd w:val="clear" w:color="auto" w:fill="auto"/>
            <w:vAlign w:val="center"/>
          </w:tcPr>
          <w:p w14:paraId="7D0D9B48" w14:textId="77777777" w:rsidR="00756613" w:rsidRPr="00240795" w:rsidRDefault="00756613" w:rsidP="00756613">
            <w:pPr>
              <w:rPr>
                <w:rFonts w:ascii="Arial" w:eastAsia="Times New Roman" w:hAnsi="Arial" w:cs="Arial"/>
                <w:i/>
                <w:iCs/>
                <w:color w:val="000000"/>
                <w:sz w:val="20"/>
                <w:szCs w:val="20"/>
                <w:lang w:val="en-GB" w:eastAsia="en-GB"/>
              </w:rPr>
            </w:pPr>
          </w:p>
        </w:tc>
        <w:tc>
          <w:tcPr>
            <w:tcW w:w="5965" w:type="dxa"/>
            <w:gridSpan w:val="2"/>
            <w:tcBorders>
              <w:top w:val="nil"/>
              <w:left w:val="nil"/>
              <w:bottom w:val="single" w:sz="4" w:space="0" w:color="808080"/>
              <w:right w:val="single" w:sz="4" w:space="0" w:color="808080"/>
            </w:tcBorders>
            <w:shd w:val="clear" w:color="auto" w:fill="auto"/>
          </w:tcPr>
          <w:p w14:paraId="0E0B1338" w14:textId="77777777" w:rsidR="00756613" w:rsidRPr="00F00DC2"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9ECFAC6"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35D56F1"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5EDD53A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6BDF5AD3"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2AC4816" w14:textId="77777777" w:rsidR="00756613" w:rsidRPr="00240795" w:rsidRDefault="00756613" w:rsidP="00756613">
            <w:pPr>
              <w:rPr>
                <w:rFonts w:ascii="Arial" w:eastAsia="Times New Roman" w:hAnsi="Arial" w:cs="Arial"/>
                <w:i/>
                <w:iCs/>
                <w:color w:val="000000"/>
                <w:sz w:val="20"/>
                <w:szCs w:val="20"/>
                <w:lang w:val="en-GB" w:eastAsia="en-GB"/>
              </w:rPr>
            </w:pPr>
          </w:p>
        </w:tc>
        <w:tc>
          <w:tcPr>
            <w:tcW w:w="328" w:type="dxa"/>
            <w:tcBorders>
              <w:top w:val="nil"/>
              <w:left w:val="nil"/>
              <w:bottom w:val="single" w:sz="4" w:space="0" w:color="808080"/>
              <w:right w:val="single" w:sz="4" w:space="0" w:color="808080"/>
            </w:tcBorders>
            <w:shd w:val="clear" w:color="auto" w:fill="auto"/>
            <w:vAlign w:val="center"/>
          </w:tcPr>
          <w:p w14:paraId="56566283" w14:textId="77777777" w:rsidR="00756613" w:rsidRPr="00240795" w:rsidRDefault="00756613" w:rsidP="00756613">
            <w:pPr>
              <w:rPr>
                <w:rFonts w:ascii="Arial" w:eastAsia="Times New Roman" w:hAnsi="Arial" w:cs="Arial"/>
                <w:i/>
                <w:iCs/>
                <w:color w:val="000000"/>
                <w:sz w:val="20"/>
                <w:szCs w:val="20"/>
                <w:lang w:val="en-GB" w:eastAsia="en-GB"/>
              </w:rPr>
            </w:pPr>
          </w:p>
        </w:tc>
        <w:tc>
          <w:tcPr>
            <w:tcW w:w="750" w:type="dxa"/>
            <w:gridSpan w:val="2"/>
            <w:tcBorders>
              <w:top w:val="nil"/>
              <w:left w:val="nil"/>
              <w:bottom w:val="single" w:sz="4" w:space="0" w:color="808080"/>
              <w:right w:val="single" w:sz="4" w:space="0" w:color="808080"/>
            </w:tcBorders>
            <w:shd w:val="clear" w:color="auto" w:fill="auto"/>
            <w:vAlign w:val="center"/>
          </w:tcPr>
          <w:p w14:paraId="4B0E126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75E5F3C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3" w:type="dxa"/>
            <w:tcBorders>
              <w:top w:val="nil"/>
              <w:left w:val="nil"/>
              <w:bottom w:val="single" w:sz="4" w:space="0" w:color="808080"/>
              <w:right w:val="single" w:sz="4" w:space="0" w:color="808080"/>
            </w:tcBorders>
            <w:shd w:val="clear" w:color="auto" w:fill="auto"/>
            <w:vAlign w:val="center"/>
          </w:tcPr>
          <w:p w14:paraId="11C70A9E"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1BEF0EB7"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3D14489D"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E328979"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03D0CA04"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7BE2B3DF" w14:textId="77777777" w:rsidR="00756613" w:rsidRPr="00240795" w:rsidRDefault="00756613" w:rsidP="00756613">
            <w:pPr>
              <w:rPr>
                <w:rFonts w:ascii="Arial" w:eastAsia="Times New Roman" w:hAnsi="Arial" w:cs="Arial"/>
                <w:i/>
                <w:iCs/>
                <w:color w:val="000000"/>
                <w:sz w:val="20"/>
                <w:szCs w:val="20"/>
                <w:lang w:val="en-GB" w:eastAsia="en-GB"/>
              </w:rPr>
            </w:pPr>
          </w:p>
        </w:tc>
        <w:tc>
          <w:tcPr>
            <w:tcW w:w="497" w:type="dxa"/>
            <w:tcBorders>
              <w:top w:val="nil"/>
              <w:left w:val="nil"/>
              <w:bottom w:val="single" w:sz="4" w:space="0" w:color="808080"/>
              <w:right w:val="single" w:sz="4" w:space="0" w:color="808080"/>
            </w:tcBorders>
            <w:shd w:val="clear" w:color="auto" w:fill="auto"/>
            <w:vAlign w:val="center"/>
          </w:tcPr>
          <w:p w14:paraId="431B6999" w14:textId="77777777" w:rsidR="00756613" w:rsidRPr="00240795" w:rsidRDefault="00756613" w:rsidP="00756613">
            <w:pPr>
              <w:rPr>
                <w:rFonts w:ascii="Arial" w:eastAsia="Times New Roman" w:hAnsi="Arial" w:cs="Arial"/>
                <w:i/>
                <w:iCs/>
                <w:color w:val="000000"/>
                <w:sz w:val="20"/>
                <w:szCs w:val="20"/>
                <w:lang w:val="en-GB" w:eastAsia="en-GB"/>
              </w:rPr>
            </w:pPr>
          </w:p>
        </w:tc>
        <w:tc>
          <w:tcPr>
            <w:tcW w:w="730" w:type="dxa"/>
            <w:tcBorders>
              <w:top w:val="nil"/>
              <w:left w:val="nil"/>
              <w:bottom w:val="single" w:sz="4" w:space="0" w:color="808080"/>
              <w:right w:val="single" w:sz="4" w:space="0" w:color="808080"/>
            </w:tcBorders>
            <w:shd w:val="clear" w:color="auto" w:fill="auto"/>
            <w:vAlign w:val="center"/>
          </w:tcPr>
          <w:p w14:paraId="0DAEE887" w14:textId="77777777" w:rsidR="00756613" w:rsidRPr="00240795" w:rsidRDefault="00756613" w:rsidP="00756613">
            <w:pPr>
              <w:rPr>
                <w:rFonts w:ascii="Arial" w:eastAsia="Times New Roman" w:hAnsi="Arial" w:cs="Arial"/>
                <w:i/>
                <w:iCs/>
                <w:color w:val="000000"/>
                <w:sz w:val="20"/>
                <w:szCs w:val="20"/>
                <w:lang w:val="en-GB" w:eastAsia="en-GB"/>
              </w:rPr>
            </w:pPr>
          </w:p>
        </w:tc>
      </w:tr>
    </w:tbl>
    <w:p w14:paraId="0FD40151" w14:textId="5BAEC037" w:rsidR="002712D4" w:rsidRDefault="002712D4" w:rsidP="00D81FF4">
      <w:pPr>
        <w:rPr>
          <w:rFonts w:ascii="Arial" w:hAnsi="Arial" w:cs="Arial"/>
          <w:i/>
          <w:sz w:val="20"/>
          <w:szCs w:val="20"/>
          <w:lang w:val="en-GB"/>
        </w:rPr>
      </w:pPr>
    </w:p>
    <w:p w14:paraId="5A10E3CF" w14:textId="59C4EB4B" w:rsidR="002712D4" w:rsidRDefault="002712D4" w:rsidP="00D81FF4">
      <w:pPr>
        <w:rPr>
          <w:rFonts w:ascii="Arial" w:hAnsi="Arial" w:cs="Arial"/>
          <w:i/>
          <w:sz w:val="20"/>
          <w:szCs w:val="20"/>
          <w:lang w:val="en-GB"/>
        </w:rPr>
      </w:pPr>
    </w:p>
    <w:p w14:paraId="33076007" w14:textId="77777777" w:rsidR="008F7D5C" w:rsidRDefault="008F7D5C" w:rsidP="008F7D5C">
      <w:pPr>
        <w:rPr>
          <w:rFonts w:ascii="Arial" w:hAnsi="Arial" w:cs="Arial"/>
          <w:i/>
          <w:sz w:val="20"/>
          <w:szCs w:val="20"/>
          <w:lang w:val="en-GB"/>
        </w:rPr>
      </w:pPr>
    </w:p>
    <w:p w14:paraId="6D87BE13" w14:textId="4F19DDD7" w:rsidR="008F7D5C" w:rsidRDefault="008F7D5C" w:rsidP="001615BF">
      <w:pPr>
        <w:shd w:val="clear" w:color="auto" w:fill="E5B8B7" w:themeFill="accent2" w:themeFillTint="66"/>
        <w:rPr>
          <w:rFonts w:ascii="Arial" w:hAnsi="Arial" w:cs="Arial"/>
          <w:i/>
          <w:sz w:val="20"/>
          <w:szCs w:val="20"/>
          <w:lang w:val="en-GB"/>
        </w:rPr>
      </w:pPr>
      <w:r w:rsidRPr="001615BF">
        <w:rPr>
          <w:rFonts w:ascii="Arial Black" w:hAnsi="Arial Black" w:cs="Arial"/>
          <w:b/>
          <w:sz w:val="28"/>
          <w:szCs w:val="28"/>
        </w:rPr>
        <w:t>Budget</w:t>
      </w:r>
    </w:p>
    <w:p w14:paraId="2D2C0106" w14:textId="77777777" w:rsidR="001F5594" w:rsidRDefault="001F5594" w:rsidP="00F53EEF">
      <w:pPr>
        <w:pStyle w:val="Explanation"/>
        <w:shd w:val="clear" w:color="auto" w:fill="auto"/>
        <w:ind w:left="0"/>
        <w:rPr>
          <w:rFonts w:ascii="Arial" w:hAnsi="Arial" w:cs="Arial"/>
          <w:sz w:val="20"/>
          <w:szCs w:val="20"/>
        </w:rPr>
      </w:pPr>
    </w:p>
    <w:p w14:paraId="0B93C9E8" w14:textId="1E05AAFF" w:rsidR="008A1540" w:rsidRDefault="001F5594" w:rsidP="00F53EEF">
      <w:pPr>
        <w:pStyle w:val="Explanation"/>
        <w:shd w:val="clear" w:color="auto" w:fill="auto"/>
        <w:ind w:left="0"/>
        <w:rPr>
          <w:rFonts w:ascii="Arial" w:hAnsi="Arial" w:cs="Arial"/>
          <w:sz w:val="20"/>
          <w:szCs w:val="20"/>
        </w:rPr>
      </w:pPr>
      <w:r w:rsidRPr="001F5594">
        <w:rPr>
          <w:rFonts w:ascii="Arial" w:hAnsi="Arial" w:cs="Arial"/>
          <w:b/>
          <w:sz w:val="20"/>
          <w:szCs w:val="20"/>
        </w:rPr>
        <w:t>All activities identified in t</w:t>
      </w:r>
      <w:r w:rsidR="008A1540" w:rsidRPr="001F5594">
        <w:rPr>
          <w:rFonts w:ascii="Arial" w:hAnsi="Arial" w:cs="Arial"/>
          <w:b/>
          <w:sz w:val="20"/>
          <w:szCs w:val="20"/>
        </w:rPr>
        <w:t>he budget</w:t>
      </w:r>
      <w:r w:rsidRPr="001F5594">
        <w:rPr>
          <w:rFonts w:ascii="Arial" w:hAnsi="Arial" w:cs="Arial"/>
          <w:b/>
          <w:sz w:val="20"/>
          <w:szCs w:val="20"/>
        </w:rPr>
        <w:t xml:space="preserve"> must include an</w:t>
      </w:r>
      <w:r w:rsidR="00062904" w:rsidRPr="001F5594">
        <w:rPr>
          <w:rFonts w:ascii="Arial" w:hAnsi="Arial" w:cs="Arial"/>
          <w:b/>
          <w:sz w:val="20"/>
          <w:szCs w:val="20"/>
        </w:rPr>
        <w:t xml:space="preserve"> OUTPUT CODE</w:t>
      </w:r>
      <w:r>
        <w:rPr>
          <w:rFonts w:ascii="Arial" w:hAnsi="Arial" w:cs="Arial"/>
          <w:sz w:val="20"/>
          <w:szCs w:val="20"/>
        </w:rPr>
        <w:t xml:space="preserve"> (APXXX type of code – please see Annex A for reference)</w:t>
      </w:r>
      <w:r w:rsidR="008A1540" w:rsidRPr="000D0C4B">
        <w:rPr>
          <w:rFonts w:ascii="Arial" w:hAnsi="Arial" w:cs="Arial"/>
          <w:sz w:val="20"/>
          <w:szCs w:val="20"/>
        </w:rPr>
        <w:t xml:space="preserve">. </w:t>
      </w:r>
    </w:p>
    <w:p w14:paraId="3FB5709E" w14:textId="77777777" w:rsidR="008A1540" w:rsidRPr="000D0C4B" w:rsidRDefault="008A1540" w:rsidP="008A1540">
      <w:pPr>
        <w:pStyle w:val="Explanation"/>
        <w:shd w:val="clear" w:color="auto" w:fill="auto"/>
        <w:ind w:left="0"/>
        <w:rPr>
          <w:rFonts w:ascii="Arial" w:hAnsi="Arial" w:cs="Arial"/>
          <w:sz w:val="20"/>
          <w:szCs w:val="20"/>
        </w:rPr>
      </w:pPr>
      <w:r>
        <w:rPr>
          <w:rFonts w:ascii="Arial" w:hAnsi="Arial" w:cs="Arial"/>
          <w:sz w:val="20"/>
          <w:szCs w:val="20"/>
        </w:rPr>
        <w:t xml:space="preserve"> </w:t>
      </w:r>
    </w:p>
    <w:p w14:paraId="2EAE451A" w14:textId="31A507D3" w:rsidR="008A1540" w:rsidRPr="000D0C4B" w:rsidRDefault="008A1540" w:rsidP="008A1540">
      <w:pPr>
        <w:pStyle w:val="Explanation"/>
        <w:shd w:val="clear" w:color="auto" w:fill="auto"/>
        <w:ind w:left="0"/>
        <w:rPr>
          <w:rFonts w:ascii="Arial" w:hAnsi="Arial" w:cs="Arial"/>
          <w:sz w:val="20"/>
          <w:szCs w:val="20"/>
        </w:rPr>
      </w:pPr>
      <w:r w:rsidRPr="000D0C4B">
        <w:rPr>
          <w:rFonts w:ascii="Arial" w:hAnsi="Arial" w:cs="Arial"/>
          <w:sz w:val="20"/>
          <w:szCs w:val="20"/>
        </w:rPr>
        <w:t xml:space="preserve">For each </w:t>
      </w:r>
      <w:r w:rsidR="00572653" w:rsidRPr="000D0C4B">
        <w:rPr>
          <w:rFonts w:ascii="Arial" w:hAnsi="Arial" w:cs="Arial"/>
          <w:sz w:val="20"/>
          <w:szCs w:val="20"/>
        </w:rPr>
        <w:t>activity,</w:t>
      </w:r>
      <w:r w:rsidRPr="000D0C4B">
        <w:rPr>
          <w:rFonts w:ascii="Arial" w:hAnsi="Arial" w:cs="Arial"/>
          <w:sz w:val="20"/>
          <w:szCs w:val="20"/>
        </w:rPr>
        <w:t xml:space="preserve"> it is necessary to </w:t>
      </w:r>
      <w:r w:rsidRPr="001F5594">
        <w:rPr>
          <w:rFonts w:ascii="Arial" w:hAnsi="Arial" w:cs="Arial"/>
          <w:b/>
          <w:sz w:val="20"/>
          <w:szCs w:val="20"/>
        </w:rPr>
        <w:t>budget all the costs incurred</w:t>
      </w:r>
      <w:r w:rsidR="001F5594">
        <w:rPr>
          <w:rFonts w:ascii="Arial" w:hAnsi="Arial" w:cs="Arial"/>
          <w:sz w:val="20"/>
          <w:szCs w:val="20"/>
        </w:rPr>
        <w:t>.</w:t>
      </w:r>
      <w:r w:rsidRPr="000D0C4B">
        <w:rPr>
          <w:rFonts w:ascii="Arial" w:hAnsi="Arial" w:cs="Arial"/>
          <w:sz w:val="20"/>
          <w:szCs w:val="20"/>
        </w:rPr>
        <w:t xml:space="preserve"> </w:t>
      </w:r>
      <w:r w:rsidR="001F5594">
        <w:rPr>
          <w:rFonts w:ascii="Arial" w:hAnsi="Arial" w:cs="Arial"/>
          <w:sz w:val="20"/>
          <w:szCs w:val="20"/>
        </w:rPr>
        <w:t>I</w:t>
      </w:r>
      <w:r w:rsidRPr="000D0C4B">
        <w:rPr>
          <w:rFonts w:ascii="Arial" w:hAnsi="Arial" w:cs="Arial"/>
          <w:sz w:val="20"/>
          <w:szCs w:val="20"/>
        </w:rPr>
        <w:t xml:space="preserve">.e. for a distribution of </w:t>
      </w:r>
      <w:r w:rsidR="001F5594">
        <w:rPr>
          <w:rFonts w:ascii="Arial" w:hAnsi="Arial" w:cs="Arial"/>
          <w:sz w:val="20"/>
          <w:szCs w:val="20"/>
        </w:rPr>
        <w:t>food:</w:t>
      </w:r>
      <w:r w:rsidRPr="000D0C4B">
        <w:rPr>
          <w:rFonts w:ascii="Arial" w:hAnsi="Arial" w:cs="Arial"/>
          <w:sz w:val="20"/>
          <w:szCs w:val="20"/>
        </w:rPr>
        <w:t xml:space="preserve"> the costs of procurement of the </w:t>
      </w:r>
      <w:r w:rsidR="001F5594">
        <w:rPr>
          <w:rFonts w:ascii="Arial" w:hAnsi="Arial" w:cs="Arial"/>
          <w:sz w:val="20"/>
          <w:szCs w:val="20"/>
        </w:rPr>
        <w:t>food</w:t>
      </w:r>
      <w:r w:rsidRPr="000D0C4B">
        <w:rPr>
          <w:rFonts w:ascii="Arial" w:hAnsi="Arial" w:cs="Arial"/>
          <w:sz w:val="20"/>
          <w:szCs w:val="20"/>
        </w:rPr>
        <w:t>, any warehousing and transport costs, the volunteer costs for distribution, monitoring of the distributions, etc</w:t>
      </w:r>
      <w:r w:rsidR="001F5594">
        <w:rPr>
          <w:rFonts w:ascii="Arial" w:hAnsi="Arial" w:cs="Arial"/>
          <w:sz w:val="20"/>
          <w:szCs w:val="20"/>
        </w:rPr>
        <w:t>. All these costs will then be linked to the same OUTPUT CODE (AP008 in this case).</w:t>
      </w:r>
      <w:r w:rsidRPr="000D0C4B">
        <w:rPr>
          <w:rFonts w:ascii="Arial" w:hAnsi="Arial" w:cs="Arial"/>
          <w:sz w:val="20"/>
          <w:szCs w:val="20"/>
        </w:rPr>
        <w:t xml:space="preserve"> </w:t>
      </w:r>
    </w:p>
    <w:p w14:paraId="6E9DB8E7" w14:textId="77777777" w:rsidR="008A1540" w:rsidRPr="000D0C4B" w:rsidRDefault="008A1540" w:rsidP="008A1540">
      <w:pPr>
        <w:pStyle w:val="Explanation"/>
        <w:shd w:val="clear" w:color="auto" w:fill="auto"/>
        <w:ind w:left="0"/>
        <w:rPr>
          <w:rFonts w:ascii="Arial" w:hAnsi="Arial" w:cs="Arial"/>
          <w:sz w:val="20"/>
          <w:szCs w:val="20"/>
        </w:rPr>
      </w:pPr>
    </w:p>
    <w:p w14:paraId="33CB7A8B" w14:textId="08C67AA1" w:rsidR="008A1540" w:rsidRPr="000D0C4B" w:rsidRDefault="001F5594" w:rsidP="008A1540">
      <w:pPr>
        <w:pStyle w:val="Explanation"/>
        <w:shd w:val="clear" w:color="auto" w:fill="auto"/>
        <w:ind w:left="0"/>
        <w:rPr>
          <w:rFonts w:ascii="Arial" w:hAnsi="Arial" w:cs="Arial"/>
          <w:sz w:val="20"/>
          <w:szCs w:val="20"/>
        </w:rPr>
      </w:pPr>
      <w:r w:rsidRPr="005F3D7F">
        <w:rPr>
          <w:rFonts w:ascii="Arial" w:hAnsi="Arial" w:cs="Arial"/>
          <w:b/>
          <w:sz w:val="20"/>
          <w:szCs w:val="20"/>
        </w:rPr>
        <w:t>General</w:t>
      </w:r>
      <w:r w:rsidR="008A1540" w:rsidRPr="005F3D7F">
        <w:rPr>
          <w:rFonts w:ascii="Arial" w:hAnsi="Arial" w:cs="Arial"/>
          <w:b/>
          <w:sz w:val="20"/>
          <w:szCs w:val="20"/>
        </w:rPr>
        <w:t xml:space="preserve"> operational support costs</w:t>
      </w:r>
      <w:r w:rsidR="005F3D7F">
        <w:rPr>
          <w:rFonts w:ascii="Arial" w:hAnsi="Arial" w:cs="Arial"/>
          <w:sz w:val="20"/>
          <w:szCs w:val="20"/>
        </w:rPr>
        <w:t xml:space="preserve"> (</w:t>
      </w:r>
      <w:r w:rsidR="005F3D7F" w:rsidRPr="000D0C4B">
        <w:rPr>
          <w:rFonts w:ascii="Arial" w:hAnsi="Arial" w:cs="Arial"/>
          <w:sz w:val="20"/>
          <w:szCs w:val="20"/>
        </w:rPr>
        <w:t>human resources, logistics, communications, office costs, financial charges</w:t>
      </w:r>
      <w:r w:rsidR="005F3D7F">
        <w:rPr>
          <w:rFonts w:ascii="Arial" w:hAnsi="Arial" w:cs="Arial"/>
          <w:sz w:val="20"/>
          <w:szCs w:val="20"/>
        </w:rPr>
        <w:t>),</w:t>
      </w:r>
      <w:r w:rsidR="008A1540" w:rsidRPr="000D0C4B">
        <w:rPr>
          <w:rFonts w:ascii="Arial" w:hAnsi="Arial" w:cs="Arial"/>
          <w:sz w:val="20"/>
          <w:szCs w:val="20"/>
        </w:rPr>
        <w:t xml:space="preserve"> which are not budgeted under the </w:t>
      </w:r>
      <w:r w:rsidR="005F3D7F">
        <w:rPr>
          <w:rFonts w:ascii="Arial" w:hAnsi="Arial" w:cs="Arial"/>
          <w:sz w:val="20"/>
          <w:szCs w:val="20"/>
        </w:rPr>
        <w:t xml:space="preserve">specific </w:t>
      </w:r>
      <w:r w:rsidR="008A1540" w:rsidRPr="000D0C4B">
        <w:rPr>
          <w:rFonts w:ascii="Arial" w:hAnsi="Arial" w:cs="Arial"/>
          <w:sz w:val="20"/>
          <w:szCs w:val="20"/>
        </w:rPr>
        <w:t xml:space="preserve">activities </w:t>
      </w:r>
      <w:r w:rsidR="005F3D7F" w:rsidRPr="005F3D7F">
        <w:rPr>
          <w:rFonts w:ascii="Arial" w:hAnsi="Arial" w:cs="Arial"/>
          <w:b/>
          <w:sz w:val="20"/>
          <w:szCs w:val="20"/>
        </w:rPr>
        <w:t>should</w:t>
      </w:r>
      <w:r w:rsidR="008A1540" w:rsidRPr="005F3D7F">
        <w:rPr>
          <w:rFonts w:ascii="Arial" w:hAnsi="Arial" w:cs="Arial"/>
          <w:b/>
          <w:sz w:val="20"/>
          <w:szCs w:val="20"/>
        </w:rPr>
        <w:t xml:space="preserve"> be included in the </w:t>
      </w:r>
      <w:r w:rsidR="005F3D7F" w:rsidRPr="005F3D7F">
        <w:rPr>
          <w:rFonts w:ascii="Arial" w:hAnsi="Arial" w:cs="Arial"/>
          <w:b/>
          <w:sz w:val="20"/>
          <w:szCs w:val="20"/>
        </w:rPr>
        <w:t>Strategies for Implementation part of the Budget</w:t>
      </w:r>
      <w:r w:rsidR="008A1540" w:rsidRPr="000D0C4B">
        <w:rPr>
          <w:rFonts w:ascii="Arial" w:hAnsi="Arial" w:cs="Arial"/>
          <w:sz w:val="20"/>
          <w:szCs w:val="20"/>
        </w:rPr>
        <w:t xml:space="preserve">. </w:t>
      </w:r>
    </w:p>
    <w:p w14:paraId="2028ED75" w14:textId="77777777" w:rsidR="008A1540" w:rsidRDefault="008A1540" w:rsidP="008A1540">
      <w:pPr>
        <w:jc w:val="both"/>
        <w:rPr>
          <w:rFonts w:ascii="Arial" w:hAnsi="Arial" w:cs="Arial"/>
          <w:sz w:val="20"/>
          <w:szCs w:val="20"/>
          <w:lang w:val="en-GB"/>
        </w:rPr>
      </w:pPr>
    </w:p>
    <w:p w14:paraId="5D2A5581" w14:textId="4DAD39C2" w:rsidR="00ED1F9D" w:rsidRDefault="008A1540" w:rsidP="00E44244">
      <w:pPr>
        <w:jc w:val="both"/>
        <w:rPr>
          <w:rStyle w:val="Hyperlink"/>
          <w:rFonts w:ascii="Arial" w:hAnsi="Arial" w:cs="Arial"/>
          <w:i/>
          <w:sz w:val="20"/>
          <w:szCs w:val="20"/>
          <w:lang w:val="en-GB"/>
        </w:rPr>
      </w:pPr>
      <w:r w:rsidRPr="00182A1C">
        <w:rPr>
          <w:rFonts w:ascii="Arial" w:hAnsi="Arial" w:cs="Arial"/>
          <w:i/>
          <w:sz w:val="20"/>
          <w:szCs w:val="20"/>
          <w:lang w:val="en-GB"/>
        </w:rPr>
        <w:t>The completed budget should be tran</w:t>
      </w:r>
      <w:r>
        <w:rPr>
          <w:rFonts w:ascii="Arial" w:hAnsi="Arial" w:cs="Arial"/>
          <w:i/>
          <w:sz w:val="20"/>
          <w:szCs w:val="20"/>
          <w:lang w:val="en-GB"/>
        </w:rPr>
        <w:t>sferred by the FedBudget templat</w:t>
      </w:r>
      <w:r w:rsidRPr="00182A1C">
        <w:rPr>
          <w:rFonts w:ascii="Arial" w:hAnsi="Arial" w:cs="Arial"/>
          <w:i/>
          <w:sz w:val="20"/>
          <w:szCs w:val="20"/>
          <w:lang w:val="en-GB"/>
        </w:rPr>
        <w:t xml:space="preserve">e by IFRC Secretariat staff </w:t>
      </w:r>
      <w:hyperlink r:id="rId27" w:history="1">
        <w:r w:rsidR="00E44244" w:rsidRPr="006F6EB0">
          <w:rPr>
            <w:rStyle w:val="Hyperlink"/>
            <w:rFonts w:ascii="Arial" w:hAnsi="Arial" w:cs="Arial"/>
            <w:i/>
            <w:sz w:val="20"/>
            <w:szCs w:val="20"/>
            <w:lang w:val="en-GB"/>
          </w:rPr>
          <w:t>https://fednet.ifrc.org/en/resources/support/finance1/systems-access/FedBudget/</w:t>
        </w:r>
      </w:hyperlink>
    </w:p>
    <w:p w14:paraId="098DB6C0" w14:textId="2708B30C" w:rsidR="001010FE" w:rsidRDefault="001010FE" w:rsidP="00E44244">
      <w:pPr>
        <w:jc w:val="both"/>
        <w:rPr>
          <w:rFonts w:ascii="Arial" w:hAnsi="Arial" w:cs="Arial"/>
          <w:i/>
          <w:sz w:val="20"/>
          <w:szCs w:val="20"/>
          <w:lang w:val="en-GB"/>
        </w:rPr>
      </w:pPr>
    </w:p>
    <w:p w14:paraId="13C9AC74" w14:textId="2C1A520C" w:rsidR="001010FE" w:rsidRPr="001010FE" w:rsidRDefault="001010FE" w:rsidP="00E44244">
      <w:pPr>
        <w:jc w:val="both"/>
        <w:rPr>
          <w:rFonts w:ascii="Arial" w:hAnsi="Arial" w:cs="Arial"/>
          <w:b/>
          <w:i/>
          <w:color w:val="FF0000"/>
          <w:sz w:val="24"/>
          <w:szCs w:val="24"/>
          <w:lang w:val="en-GB"/>
        </w:rPr>
      </w:pPr>
      <w:r w:rsidRPr="001010FE">
        <w:rPr>
          <w:rFonts w:ascii="Arial" w:hAnsi="Arial" w:cs="Arial"/>
          <w:b/>
          <w:i/>
          <w:color w:val="FF0000"/>
          <w:sz w:val="24"/>
          <w:szCs w:val="24"/>
          <w:lang w:val="en-GB"/>
        </w:rPr>
        <w:t>DON’T FORGET CEA COSTS IN THE BUDGET!!!</w:t>
      </w:r>
    </w:p>
    <w:p w14:paraId="3C1F11F3" w14:textId="77777777" w:rsidR="00DE0D75" w:rsidRDefault="00DE0D75" w:rsidP="00E44244">
      <w:pPr>
        <w:jc w:val="both"/>
        <w:rPr>
          <w:rFonts w:ascii="Arial" w:hAnsi="Arial" w:cs="Arial"/>
          <w:sz w:val="20"/>
          <w:szCs w:val="20"/>
          <w:lang w:val="en-GB"/>
        </w:rPr>
      </w:pPr>
    </w:p>
    <w:p w14:paraId="205C2DED" w14:textId="7E0F7EA1" w:rsidR="00DE0D75" w:rsidRDefault="00DE0D75" w:rsidP="009A1611">
      <w:pPr>
        <w:rPr>
          <w:rFonts w:ascii="Arial" w:hAnsi="Arial" w:cs="Arial"/>
          <w:sz w:val="20"/>
          <w:szCs w:val="20"/>
          <w:lang w:val="en-GB"/>
        </w:rPr>
      </w:pPr>
    </w:p>
    <w:p w14:paraId="3379E92A" w14:textId="5EF44CB0" w:rsidR="001615BF" w:rsidRDefault="001615BF" w:rsidP="009A1611">
      <w:pPr>
        <w:rPr>
          <w:rFonts w:ascii="Arial" w:hAnsi="Arial" w:cs="Arial"/>
          <w:sz w:val="20"/>
          <w:szCs w:val="20"/>
          <w:lang w:val="en-GB"/>
        </w:rPr>
      </w:pPr>
    </w:p>
    <w:p w14:paraId="5D2EDAF2" w14:textId="4EFDC681" w:rsidR="001615BF" w:rsidRDefault="001615BF" w:rsidP="009A1611">
      <w:pPr>
        <w:rPr>
          <w:rFonts w:ascii="Arial" w:hAnsi="Arial" w:cs="Arial"/>
          <w:sz w:val="20"/>
          <w:szCs w:val="20"/>
          <w:lang w:val="en-GB"/>
        </w:rPr>
      </w:pPr>
    </w:p>
    <w:p w14:paraId="78B5131C" w14:textId="45E19F5D" w:rsidR="00335451" w:rsidRDefault="00335451" w:rsidP="009A1611">
      <w:pPr>
        <w:rPr>
          <w:rFonts w:ascii="Arial" w:hAnsi="Arial" w:cs="Arial"/>
          <w:sz w:val="20"/>
          <w:szCs w:val="20"/>
          <w:lang w:val="en-GB"/>
        </w:rPr>
      </w:pPr>
    </w:p>
    <w:p w14:paraId="62BA46EC" w14:textId="77777777" w:rsidR="00335451" w:rsidRPr="00335451" w:rsidRDefault="00335451" w:rsidP="00335451">
      <w:pPr>
        <w:ind w:left="360"/>
        <w:rPr>
          <w:rFonts w:ascii="Arial" w:hAnsi="Arial" w:cs="Arial"/>
          <w:sz w:val="20"/>
          <w:szCs w:val="20"/>
          <w:lang w:val="en-GB"/>
        </w:rPr>
      </w:pPr>
    </w:p>
    <w:tbl>
      <w:tblPr>
        <w:tblW w:w="9923" w:type="dxa"/>
        <w:tblInd w:w="-601" w:type="dxa"/>
        <w:tblLook w:val="04A0" w:firstRow="1" w:lastRow="0" w:firstColumn="1" w:lastColumn="0" w:noHBand="0" w:noVBand="1"/>
      </w:tblPr>
      <w:tblGrid>
        <w:gridCol w:w="1702"/>
        <w:gridCol w:w="8221"/>
      </w:tblGrid>
      <w:tr w:rsidR="00335451" w:rsidRPr="00335451" w14:paraId="4D5DA6AF" w14:textId="77777777" w:rsidTr="00DB02C8">
        <w:trPr>
          <w:trHeight w:val="426"/>
        </w:trPr>
        <w:tc>
          <w:tcPr>
            <w:tcW w:w="1702" w:type="dxa"/>
            <w:shd w:val="clear" w:color="auto" w:fill="D9D9D9" w:themeFill="background1" w:themeFillShade="D9"/>
          </w:tcPr>
          <w:p w14:paraId="1F3FA563" w14:textId="77777777" w:rsidR="00335451" w:rsidRPr="00335451" w:rsidRDefault="00335451" w:rsidP="00335451">
            <w:pPr>
              <w:rPr>
                <w:rFonts w:ascii="Arial" w:hAnsi="Arial" w:cs="Arial"/>
                <w:sz w:val="20"/>
                <w:szCs w:val="20"/>
                <w:lang w:val="en-GB"/>
              </w:rPr>
            </w:pPr>
            <w:r w:rsidRPr="00335451">
              <w:rPr>
                <w:rFonts w:ascii="Arial" w:hAnsi="Arial" w:cs="Arial"/>
                <w:sz w:val="20"/>
                <w:szCs w:val="20"/>
                <w:lang w:val="en-GB"/>
              </w:rPr>
              <w:t>Reference documents</w:t>
            </w:r>
          </w:p>
          <w:p w14:paraId="67B89A6F" w14:textId="77777777" w:rsidR="00335451" w:rsidRPr="00335451" w:rsidRDefault="00335451" w:rsidP="00335451">
            <w:pPr>
              <w:rPr>
                <w:rFonts w:ascii="Arial" w:hAnsi="Arial" w:cs="Arial"/>
                <w:sz w:val="20"/>
                <w:szCs w:val="20"/>
                <w:lang w:val="en-GB"/>
              </w:rPr>
            </w:pPr>
            <w:r w:rsidRPr="00335451">
              <w:rPr>
                <w:rFonts w:ascii="Arial" w:hAnsi="Arial" w:cs="Arial"/>
                <w:sz w:val="20"/>
                <w:szCs w:val="20"/>
                <w:lang w:val="en-GB"/>
              </w:rPr>
              <w:t></w:t>
            </w:r>
          </w:p>
          <w:p w14:paraId="30097B80" w14:textId="77777777" w:rsidR="00335451" w:rsidRPr="00335451" w:rsidRDefault="00335451" w:rsidP="00335451">
            <w:pPr>
              <w:rPr>
                <w:rFonts w:ascii="Arial" w:hAnsi="Arial" w:cs="Arial"/>
                <w:bCs/>
                <w:sz w:val="20"/>
                <w:szCs w:val="20"/>
                <w:lang w:val="en-GB"/>
              </w:rPr>
            </w:pPr>
            <w:r w:rsidRPr="00335451">
              <w:rPr>
                <w:rFonts w:ascii="Arial" w:hAnsi="Arial" w:cs="Arial"/>
                <w:bCs/>
                <w:sz w:val="20"/>
                <w:szCs w:val="20"/>
                <w:lang w:val="en-GB"/>
              </w:rPr>
              <w:t>Click here for:</w:t>
            </w:r>
          </w:p>
          <w:p w14:paraId="76D3BBE8" w14:textId="77777777" w:rsidR="00335451" w:rsidRPr="00335451" w:rsidRDefault="00335451" w:rsidP="00335451">
            <w:pPr>
              <w:numPr>
                <w:ilvl w:val="0"/>
                <w:numId w:val="18"/>
              </w:numPr>
              <w:rPr>
                <w:rFonts w:ascii="Arial" w:hAnsi="Arial" w:cs="Arial"/>
                <w:sz w:val="20"/>
                <w:szCs w:val="20"/>
                <w:lang w:val="en-GB"/>
              </w:rPr>
            </w:pPr>
            <w:r w:rsidRPr="00335451">
              <w:rPr>
                <w:rFonts w:ascii="Arial" w:hAnsi="Arial" w:cs="Arial"/>
                <w:sz w:val="20"/>
                <w:szCs w:val="20"/>
                <w:lang w:val="en-GB"/>
              </w:rPr>
              <w:t>Previous Appeals and updates</w:t>
            </w:r>
          </w:p>
          <w:p w14:paraId="33DCAE64" w14:textId="77777777" w:rsidR="00335451" w:rsidRPr="00335451" w:rsidRDefault="00335451" w:rsidP="00335451">
            <w:pPr>
              <w:numPr>
                <w:ilvl w:val="0"/>
                <w:numId w:val="18"/>
              </w:numPr>
              <w:rPr>
                <w:rFonts w:ascii="Arial" w:hAnsi="Arial" w:cs="Arial"/>
                <w:sz w:val="20"/>
                <w:szCs w:val="20"/>
                <w:lang w:val="en-GB"/>
              </w:rPr>
            </w:pPr>
            <w:r w:rsidRPr="00335451">
              <w:rPr>
                <w:rFonts w:ascii="Arial" w:hAnsi="Arial" w:cs="Arial"/>
                <w:sz w:val="20"/>
                <w:szCs w:val="20"/>
                <w:lang w:val="en-GB"/>
              </w:rPr>
              <w:lastRenderedPageBreak/>
              <w:t>Emergency Plan of Action (EPoA)</w:t>
            </w:r>
          </w:p>
        </w:tc>
        <w:tc>
          <w:tcPr>
            <w:tcW w:w="8221" w:type="dxa"/>
          </w:tcPr>
          <w:p w14:paraId="341AF697"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lastRenderedPageBreak/>
              <w:t>For further information, specifically related to this operation please contact:</w:t>
            </w:r>
          </w:p>
          <w:p w14:paraId="0972C48B" w14:textId="77777777" w:rsidR="00335451" w:rsidRPr="00335451" w:rsidRDefault="00335451" w:rsidP="00335451">
            <w:pPr>
              <w:rPr>
                <w:rFonts w:ascii="Arial" w:hAnsi="Arial" w:cs="Arial"/>
                <w:b/>
                <w:bCs/>
                <w:sz w:val="20"/>
                <w:szCs w:val="20"/>
                <w:lang w:val="en-GB"/>
              </w:rPr>
            </w:pPr>
          </w:p>
          <w:p w14:paraId="12EAB921"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t>In the X National Society (ies)</w:t>
            </w:r>
          </w:p>
          <w:p w14:paraId="51CCD60B"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sz w:val="20"/>
                <w:szCs w:val="20"/>
                <w:lang w:val="en-GB"/>
              </w:rPr>
              <w:t>Secretary General (or equivalent); Name, email, phone</w:t>
            </w:r>
          </w:p>
          <w:p w14:paraId="3A3C4089"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sz w:val="20"/>
                <w:szCs w:val="20"/>
                <w:lang w:val="en-GB"/>
              </w:rPr>
              <w:t>Operational coordination: Name, title, email, phone</w:t>
            </w:r>
          </w:p>
          <w:p w14:paraId="348487C2" w14:textId="77777777" w:rsidR="00335451" w:rsidRPr="00335451" w:rsidRDefault="00335451" w:rsidP="00335451">
            <w:pPr>
              <w:rPr>
                <w:rFonts w:ascii="Arial" w:hAnsi="Arial" w:cs="Arial"/>
                <w:b/>
                <w:bCs/>
                <w:sz w:val="20"/>
                <w:szCs w:val="20"/>
                <w:lang w:val="en-GB"/>
              </w:rPr>
            </w:pPr>
          </w:p>
          <w:p w14:paraId="5B58FBF6"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t>In the IFRC</w:t>
            </w:r>
          </w:p>
          <w:p w14:paraId="7FC6E813"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b/>
                <w:bCs/>
                <w:sz w:val="20"/>
                <w:szCs w:val="20"/>
                <w:lang w:val="en-GB"/>
              </w:rPr>
              <w:t xml:space="preserve">IFRC Regional Office for xx: </w:t>
            </w:r>
            <w:r w:rsidRPr="00335451">
              <w:rPr>
                <w:rFonts w:ascii="Arial" w:hAnsi="Arial" w:cs="Arial"/>
                <w:sz w:val="20"/>
                <w:szCs w:val="20"/>
                <w:lang w:val="en-GB"/>
              </w:rPr>
              <w:t>Name, title, email, phone</w:t>
            </w:r>
          </w:p>
          <w:p w14:paraId="0CC22DB2"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b/>
                <w:bCs/>
                <w:sz w:val="20"/>
                <w:szCs w:val="20"/>
                <w:lang w:val="en-GB"/>
              </w:rPr>
              <w:lastRenderedPageBreak/>
              <w:t xml:space="preserve">IFRC Regional Office for xx DM coordinator: </w:t>
            </w:r>
            <w:r w:rsidRPr="00335451">
              <w:rPr>
                <w:rFonts w:ascii="Arial" w:hAnsi="Arial" w:cs="Arial"/>
                <w:sz w:val="20"/>
                <w:szCs w:val="20"/>
                <w:lang w:val="en-GB"/>
              </w:rPr>
              <w:t>Name, title, email, phone</w:t>
            </w:r>
          </w:p>
          <w:p w14:paraId="105FC4D5"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b/>
                <w:bCs/>
                <w:sz w:val="20"/>
                <w:szCs w:val="20"/>
                <w:lang w:val="en-GB"/>
              </w:rPr>
              <w:t>IFRC Country Cluster Support Team:</w:t>
            </w:r>
            <w:r w:rsidRPr="00335451">
              <w:rPr>
                <w:rFonts w:ascii="Arial" w:hAnsi="Arial" w:cs="Arial"/>
                <w:sz w:val="20"/>
                <w:szCs w:val="20"/>
                <w:lang w:val="en-GB"/>
              </w:rPr>
              <w:t xml:space="preserve"> Name, title, email, phone</w:t>
            </w:r>
          </w:p>
          <w:p w14:paraId="450ED793"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b/>
                <w:bCs/>
                <w:sz w:val="20"/>
                <w:szCs w:val="20"/>
                <w:lang w:val="en-GB"/>
              </w:rPr>
              <w:t>IFRC Country Office:</w:t>
            </w:r>
            <w:r w:rsidRPr="00335451">
              <w:rPr>
                <w:rFonts w:ascii="Arial" w:hAnsi="Arial" w:cs="Arial"/>
                <w:sz w:val="20"/>
                <w:szCs w:val="20"/>
                <w:lang w:val="en-GB"/>
              </w:rPr>
              <w:t xml:space="preserve"> Name, title, email, phone</w:t>
            </w:r>
          </w:p>
          <w:p w14:paraId="65710515" w14:textId="77777777" w:rsidR="00335451" w:rsidRPr="00335451" w:rsidRDefault="00335451" w:rsidP="00335451">
            <w:pPr>
              <w:rPr>
                <w:rFonts w:ascii="Arial" w:hAnsi="Arial" w:cs="Arial"/>
                <w:b/>
                <w:bCs/>
                <w:sz w:val="20"/>
                <w:szCs w:val="20"/>
                <w:lang w:val="en-GB"/>
              </w:rPr>
            </w:pPr>
          </w:p>
          <w:p w14:paraId="3BDCD8EF"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t>In IFRC Geneva</w:t>
            </w:r>
          </w:p>
          <w:p w14:paraId="227B2EA7"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b/>
                <w:bCs/>
                <w:sz w:val="20"/>
                <w:szCs w:val="20"/>
                <w:lang w:val="en-GB"/>
              </w:rPr>
              <w:t xml:space="preserve">Programme and Operations focal point: </w:t>
            </w:r>
            <w:r w:rsidRPr="00335451">
              <w:rPr>
                <w:rFonts w:ascii="Arial" w:hAnsi="Arial" w:cs="Arial"/>
                <w:sz w:val="20"/>
                <w:szCs w:val="20"/>
                <w:lang w:val="en-GB"/>
              </w:rPr>
              <w:t>Name, title, email, phone</w:t>
            </w:r>
          </w:p>
          <w:p w14:paraId="6AB990BC" w14:textId="77777777" w:rsidR="00335451" w:rsidRPr="00335451" w:rsidRDefault="00335451" w:rsidP="00335451">
            <w:pPr>
              <w:rPr>
                <w:rFonts w:ascii="Arial" w:hAnsi="Arial" w:cs="Arial"/>
                <w:b/>
                <w:bCs/>
                <w:sz w:val="20"/>
                <w:szCs w:val="20"/>
                <w:lang w:val="en-GB"/>
              </w:rPr>
            </w:pPr>
          </w:p>
          <w:p w14:paraId="6BF274DB"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t>For IFRC Resource Mobilization and Pledges support:</w:t>
            </w:r>
          </w:p>
          <w:p w14:paraId="4F79D95D"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sz w:val="20"/>
                <w:szCs w:val="20"/>
                <w:lang w:val="en-GB"/>
              </w:rPr>
              <w:t>IFRC Regional Office for xx Name, title, email, phone</w:t>
            </w:r>
          </w:p>
          <w:p w14:paraId="10949C88" w14:textId="77777777" w:rsidR="00335451" w:rsidRPr="00335451" w:rsidRDefault="00335451" w:rsidP="00335451">
            <w:pPr>
              <w:rPr>
                <w:rFonts w:ascii="Arial" w:hAnsi="Arial" w:cs="Arial"/>
                <w:b/>
                <w:bCs/>
                <w:sz w:val="20"/>
                <w:szCs w:val="20"/>
                <w:lang w:val="en-GB"/>
              </w:rPr>
            </w:pPr>
          </w:p>
          <w:p w14:paraId="3045B56B"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t>For In-Kind donations and Mobilization table support:</w:t>
            </w:r>
          </w:p>
          <w:p w14:paraId="7D4DA38F"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b/>
                <w:bCs/>
                <w:sz w:val="20"/>
                <w:szCs w:val="20"/>
                <w:lang w:val="en-GB"/>
              </w:rPr>
              <w:t xml:space="preserve">Global Logistics Services - </w:t>
            </w:r>
            <w:r w:rsidRPr="00335451">
              <w:rPr>
                <w:rFonts w:ascii="Arial" w:hAnsi="Arial" w:cs="Arial"/>
                <w:sz w:val="20"/>
                <w:szCs w:val="20"/>
                <w:lang w:val="en-GB"/>
              </w:rPr>
              <w:t>Name, title, email, phone</w:t>
            </w:r>
          </w:p>
          <w:p w14:paraId="26888F0D"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sz w:val="20"/>
                <w:szCs w:val="20"/>
                <w:lang w:val="en-GB"/>
              </w:rPr>
              <w:t>Logistics Coordinator, Name, title, email, phone</w:t>
            </w:r>
          </w:p>
          <w:p w14:paraId="5FE4A0FD" w14:textId="77777777" w:rsidR="00335451" w:rsidRPr="00335451" w:rsidRDefault="00335451" w:rsidP="00335451">
            <w:pPr>
              <w:rPr>
                <w:rFonts w:ascii="Arial" w:hAnsi="Arial" w:cs="Arial"/>
                <w:b/>
                <w:bCs/>
                <w:sz w:val="20"/>
                <w:szCs w:val="20"/>
                <w:lang w:val="en-GB"/>
              </w:rPr>
            </w:pPr>
          </w:p>
          <w:p w14:paraId="6100FDBF" w14:textId="77777777" w:rsidR="00335451" w:rsidRPr="00335451" w:rsidRDefault="00335451" w:rsidP="00335451">
            <w:pPr>
              <w:rPr>
                <w:rFonts w:ascii="Arial" w:hAnsi="Arial" w:cs="Arial"/>
                <w:b/>
                <w:bCs/>
                <w:sz w:val="20"/>
                <w:szCs w:val="20"/>
                <w:lang w:val="en-GB"/>
              </w:rPr>
            </w:pPr>
            <w:r w:rsidRPr="00335451">
              <w:rPr>
                <w:rFonts w:ascii="Arial" w:hAnsi="Arial" w:cs="Arial"/>
                <w:b/>
                <w:bCs/>
                <w:sz w:val="20"/>
                <w:szCs w:val="20"/>
                <w:lang w:val="en-GB"/>
              </w:rPr>
              <w:t>For Performance and Accountability support (planning, monitoring, evaluation and reporting enquiries)</w:t>
            </w:r>
          </w:p>
          <w:p w14:paraId="7E13818B" w14:textId="77777777" w:rsidR="00335451" w:rsidRPr="00335451" w:rsidRDefault="00335451" w:rsidP="00335451">
            <w:pPr>
              <w:numPr>
                <w:ilvl w:val="0"/>
                <w:numId w:val="19"/>
              </w:numPr>
              <w:rPr>
                <w:rFonts w:ascii="Arial" w:hAnsi="Arial" w:cs="Arial"/>
                <w:sz w:val="20"/>
                <w:szCs w:val="20"/>
                <w:lang w:val="en-GB"/>
              </w:rPr>
            </w:pPr>
            <w:r w:rsidRPr="00335451">
              <w:rPr>
                <w:rFonts w:ascii="Arial" w:hAnsi="Arial" w:cs="Arial"/>
                <w:sz w:val="20"/>
                <w:szCs w:val="20"/>
                <w:lang w:val="en-GB"/>
              </w:rPr>
              <w:t>IFRC Name, title, email, phone</w:t>
            </w:r>
          </w:p>
        </w:tc>
      </w:tr>
    </w:tbl>
    <w:p w14:paraId="1CD064B6" w14:textId="77777777" w:rsidR="00335451" w:rsidRPr="00335451" w:rsidRDefault="00335451" w:rsidP="00335451">
      <w:pPr>
        <w:rPr>
          <w:rFonts w:ascii="Arial" w:hAnsi="Arial" w:cs="Arial"/>
          <w:sz w:val="20"/>
          <w:szCs w:val="20"/>
          <w:lang w:val="en-GB"/>
        </w:rPr>
      </w:pPr>
    </w:p>
    <w:p w14:paraId="01B46B7E" w14:textId="77777777" w:rsidR="00335451" w:rsidRPr="00335451" w:rsidRDefault="00335451" w:rsidP="00335451">
      <w:pPr>
        <w:rPr>
          <w:rFonts w:ascii="Arial" w:hAnsi="Arial" w:cs="Arial"/>
          <w:sz w:val="20"/>
          <w:szCs w:val="20"/>
          <w:lang w:val="en-GB"/>
        </w:rPr>
      </w:pPr>
      <w:r w:rsidRPr="00335451">
        <w:rPr>
          <w:rFonts w:ascii="Arial" w:hAnsi="Arial" w:cs="Arial"/>
          <w:sz w:val="20"/>
          <w:szCs w:val="20"/>
          <w:lang w:val="en-GB"/>
        </w:rPr>
        <w:t xml:space="preserve">How we work </w:t>
      </w:r>
    </w:p>
    <w:p w14:paraId="018C7E4B" w14:textId="77777777" w:rsidR="00335451" w:rsidRPr="00335451" w:rsidRDefault="00335451" w:rsidP="00335451">
      <w:pPr>
        <w:rPr>
          <w:rFonts w:ascii="Arial" w:hAnsi="Arial" w:cs="Arial"/>
          <w:sz w:val="20"/>
          <w:szCs w:val="20"/>
          <w:lang w:val="en-GB"/>
        </w:rPr>
      </w:pPr>
      <w:r w:rsidRPr="00335451">
        <w:rPr>
          <w:rFonts w:ascii="Arial" w:hAnsi="Arial" w:cs="Arial"/>
          <w:sz w:val="20"/>
          <w:szCs w:val="20"/>
          <w:lang w:val="en-GB"/>
        </w:rPr>
        <w:t xml:space="preserve">All IFRC assistance seeks to adhere to the </w:t>
      </w:r>
      <w:r w:rsidRPr="00335451">
        <w:rPr>
          <w:rFonts w:ascii="Arial" w:hAnsi="Arial" w:cs="Arial"/>
          <w:b/>
          <w:sz w:val="20"/>
          <w:szCs w:val="20"/>
          <w:lang w:val="en-GB"/>
        </w:rPr>
        <w:t>Code of Conduct</w:t>
      </w:r>
      <w:r w:rsidRPr="00335451">
        <w:rPr>
          <w:rFonts w:ascii="Arial" w:hAnsi="Arial" w:cs="Arial"/>
          <w:sz w:val="20"/>
          <w:szCs w:val="20"/>
          <w:lang w:val="en-GB"/>
        </w:rPr>
        <w:t xml:space="preserve"> for the International Red Cross and Red Crescent Movement and Non-Governmental Organizations (NGO’s) in Disaster Relief and the </w:t>
      </w:r>
      <w:r w:rsidRPr="00335451">
        <w:rPr>
          <w:rFonts w:ascii="Arial" w:hAnsi="Arial" w:cs="Arial"/>
          <w:b/>
          <w:sz w:val="20"/>
          <w:szCs w:val="20"/>
          <w:lang w:val="en-GB"/>
        </w:rPr>
        <w:t>Humanitarian Charter and Minimum Standards in Humanitarian Response (Sphere</w:t>
      </w:r>
      <w:r w:rsidRPr="00335451">
        <w:rPr>
          <w:rFonts w:ascii="Arial" w:hAnsi="Arial" w:cs="Arial"/>
          <w:sz w:val="20"/>
          <w:szCs w:val="20"/>
          <w:lang w:val="en-GB"/>
        </w:rPr>
        <w:t>) in delivering assistance to the most vulnerable. The IFRC’s vision is to inspire</w:t>
      </w:r>
      <w:r w:rsidRPr="00335451">
        <w:rPr>
          <w:rFonts w:ascii="Arial" w:hAnsi="Arial" w:cs="Arial"/>
          <w:b/>
          <w:sz w:val="20"/>
          <w:szCs w:val="20"/>
          <w:lang w:val="en-GB"/>
        </w:rPr>
        <w:t>, encourage, facilitate and promote at all times all forms of humanitarian activities</w:t>
      </w:r>
      <w:r w:rsidRPr="00335451">
        <w:rPr>
          <w:rFonts w:ascii="Arial" w:hAnsi="Arial" w:cs="Arial"/>
          <w:sz w:val="20"/>
          <w:szCs w:val="20"/>
          <w:lang w:val="en-GB"/>
        </w:rPr>
        <w:t xml:space="preserve"> by National Societies, with a view to </w:t>
      </w:r>
      <w:r w:rsidRPr="00335451">
        <w:rPr>
          <w:rFonts w:ascii="Arial" w:hAnsi="Arial" w:cs="Arial"/>
          <w:b/>
          <w:sz w:val="20"/>
          <w:szCs w:val="20"/>
          <w:lang w:val="en-GB"/>
        </w:rPr>
        <w:t>preventing and alleviating human suffering</w:t>
      </w:r>
      <w:r w:rsidRPr="00335451">
        <w:rPr>
          <w:rFonts w:ascii="Arial" w:hAnsi="Arial" w:cs="Arial"/>
          <w:sz w:val="20"/>
          <w:szCs w:val="20"/>
          <w:lang w:val="en-GB"/>
        </w:rPr>
        <w:t>, and thereby contributing to the maintenance and promotion of human dignity and peace in the world.</w:t>
      </w:r>
    </w:p>
    <w:p w14:paraId="7BAB86ED" w14:textId="77777777" w:rsidR="00335451" w:rsidRDefault="00335451" w:rsidP="009A1611">
      <w:pPr>
        <w:rPr>
          <w:rFonts w:ascii="Arial" w:hAnsi="Arial" w:cs="Arial"/>
          <w:sz w:val="20"/>
          <w:szCs w:val="20"/>
          <w:lang w:val="en-GB"/>
        </w:rPr>
      </w:pPr>
    </w:p>
    <w:sectPr w:rsidR="00335451" w:rsidSect="00240795">
      <w:pgSz w:w="16838" w:h="11906" w:orient="landscape"/>
      <w:pgMar w:top="720" w:right="720" w:bottom="709"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ron Reader" w:date="2017-12-07T10:58:00Z" w:initials="SR">
    <w:p w14:paraId="79E5FD11" w14:textId="66C8BEA3" w:rsidR="00A050A9" w:rsidRDefault="00A050A9">
      <w:pPr>
        <w:pStyle w:val="CommentText"/>
      </w:pPr>
      <w:r>
        <w:rPr>
          <w:rStyle w:val="CommentReference"/>
        </w:rPr>
        <w:annotationRef/>
      </w:r>
      <w:r>
        <w:t>This whole section should be used to make the case for the activities you set out in the strategy section. Section A situation analysis is where you set out the problem and then section B operation strategy is where you set out what you will do about the problem. There should be a flow between these sections and an obvious connection between the problem and the response.</w:t>
      </w:r>
    </w:p>
  </w:comment>
  <w:comment w:id="1" w:author="Sharon Reader" w:date="2017-12-07T10:59:00Z" w:initials="SR">
    <w:p w14:paraId="21E588B6" w14:textId="29146B2D" w:rsidR="00A050A9" w:rsidRDefault="00A050A9">
      <w:pPr>
        <w:pStyle w:val="CommentText"/>
      </w:pPr>
      <w:r>
        <w:rPr>
          <w:rStyle w:val="CommentReference"/>
        </w:rPr>
        <w:annotationRef/>
      </w:r>
      <w:r>
        <w:t>This is where you now set out what you will do about the problem or situation</w:t>
      </w:r>
    </w:p>
  </w:comment>
  <w:comment w:id="3" w:author="Sharon Reader" w:date="2017-12-06T18:09:00Z" w:initials="SR">
    <w:p w14:paraId="4423177F" w14:textId="45EBB18B" w:rsidR="00A050A9" w:rsidRDefault="00A050A9">
      <w:pPr>
        <w:pStyle w:val="CommentText"/>
      </w:pPr>
      <w:r>
        <w:rPr>
          <w:rStyle w:val="CommentReference"/>
        </w:rPr>
        <w:annotationRef/>
      </w:r>
      <w:r>
        <w:t>If you are including CEA activities in the shelter section, you should include a justification for why here.</w:t>
      </w:r>
    </w:p>
  </w:comment>
  <w:comment w:id="4" w:author="Sharon Reader" w:date="2017-12-06T18:12:00Z" w:initials="SR">
    <w:p w14:paraId="6D0E0BEF" w14:textId="3C5DAEC6" w:rsidR="00A050A9" w:rsidRDefault="00A050A9">
      <w:pPr>
        <w:pStyle w:val="CommentText"/>
      </w:pPr>
      <w:r>
        <w:rPr>
          <w:rStyle w:val="CommentReference"/>
        </w:rPr>
        <w:annotationRef/>
      </w:r>
      <w:r>
        <w:t>Include in this section any dedicated CEA activities that support shelter to share information with affected communities, collect their feedback and involve them in decision making</w:t>
      </w:r>
    </w:p>
  </w:comment>
  <w:comment w:id="5" w:author="Sharon Reader" w:date="2017-12-06T18:13:00Z" w:initials="SR">
    <w:p w14:paraId="64800EB8" w14:textId="7C3F5E0E" w:rsidR="00A050A9" w:rsidRDefault="00A050A9">
      <w:pPr>
        <w:pStyle w:val="CommentText"/>
      </w:pPr>
      <w:r>
        <w:rPr>
          <w:rStyle w:val="CommentReference"/>
        </w:rPr>
        <w:annotationRef/>
      </w:r>
      <w:r>
        <w:t>Ensure cash transfer programmes have a strong CEA component to communicate how and why people are selected, how distributions will work and how people can ask questions, provide feedback or make complaints</w:t>
      </w:r>
    </w:p>
  </w:comment>
  <w:comment w:id="6" w:author="Sharon Reader" w:date="2017-12-15T10:30:00Z" w:initials="SR">
    <w:p w14:paraId="3F3E7D9B" w14:textId="66C9CE60" w:rsidR="00A050A9" w:rsidRDefault="00A050A9">
      <w:pPr>
        <w:pStyle w:val="CommentText"/>
      </w:pPr>
      <w:r>
        <w:rPr>
          <w:rStyle w:val="CommentReference"/>
        </w:rPr>
        <w:annotationRef/>
      </w:r>
      <w:r>
        <w:t xml:space="preserve">EXAMPLES OF CEA ACTIVITIES YOU COULD ADD </w:t>
      </w:r>
    </w:p>
  </w:comment>
  <w:comment w:id="7" w:author="Sharon Reader" w:date="2017-12-06T18:14:00Z" w:initials="SR">
    <w:p w14:paraId="5008BF87" w14:textId="431ECB27" w:rsidR="00A050A9" w:rsidRDefault="00A050A9">
      <w:pPr>
        <w:pStyle w:val="CommentText"/>
      </w:pPr>
      <w:r>
        <w:rPr>
          <w:rStyle w:val="CommentReference"/>
        </w:rPr>
        <w:annotationRef/>
      </w:r>
      <w:r>
        <w:t>Include any dedicated CEA activities here that support awareness raising around safe shelter. For example, sending SMS or holding radio shows on safe building practices</w:t>
      </w:r>
    </w:p>
  </w:comment>
  <w:comment w:id="8" w:author="Sharon Reader" w:date="2017-12-06T18:17:00Z" w:initials="SR">
    <w:p w14:paraId="1859DCF3" w14:textId="2615D56C" w:rsidR="00A050A9" w:rsidRDefault="00A050A9">
      <w:pPr>
        <w:pStyle w:val="CommentText"/>
      </w:pPr>
      <w:r>
        <w:rPr>
          <w:rStyle w:val="CommentReference"/>
        </w:rPr>
        <w:annotationRef/>
      </w:r>
      <w:r>
        <w:t xml:space="preserve">If you are including CEA activities in the livelihoods section, you should include a justification for why here. </w:t>
      </w:r>
    </w:p>
  </w:comment>
  <w:comment w:id="9" w:author="Sharon Reader" w:date="2017-12-06T18:21:00Z" w:initials="SR">
    <w:p w14:paraId="4B2864D2" w14:textId="1F036756" w:rsidR="00A050A9" w:rsidRDefault="00A050A9">
      <w:pPr>
        <w:pStyle w:val="CommentText"/>
      </w:pPr>
      <w:r>
        <w:rPr>
          <w:rStyle w:val="CommentReference"/>
        </w:rPr>
        <w:annotationRef/>
      </w:r>
      <w:r>
        <w:t>Include here any dedicated CEA activities which help to ensure communities are informed about livelihoods activities, selection criteria, distribution processes and can ask questions, provide feedback or raise complaints</w:t>
      </w:r>
    </w:p>
  </w:comment>
  <w:comment w:id="10" w:author="Sharon Reader" w:date="2017-12-06T18:23:00Z" w:initials="SR">
    <w:p w14:paraId="11AA32E0" w14:textId="59D4593F" w:rsidR="00A050A9" w:rsidRDefault="00A050A9">
      <w:pPr>
        <w:pStyle w:val="CommentText"/>
      </w:pPr>
      <w:r>
        <w:rPr>
          <w:rStyle w:val="CommentReference"/>
        </w:rPr>
        <w:annotationRef/>
      </w:r>
      <w:r>
        <w:t>If there are CEA activities directly in support of health, outline here why they have been included and what needs they will meet</w:t>
      </w:r>
    </w:p>
  </w:comment>
  <w:comment w:id="11" w:author="Sharon Reader" w:date="2017-12-06T18:44:00Z" w:initials="SR">
    <w:p w14:paraId="061CBC88" w14:textId="0AA7A0B5" w:rsidR="00A050A9" w:rsidRDefault="00A050A9">
      <w:pPr>
        <w:pStyle w:val="CommentText"/>
      </w:pPr>
      <w:r>
        <w:rPr>
          <w:rStyle w:val="CommentReference"/>
        </w:rPr>
        <w:annotationRef/>
      </w:r>
      <w:r>
        <w:t>Note this first section is about the initial emergency response</w:t>
      </w:r>
    </w:p>
  </w:comment>
  <w:comment w:id="12" w:author="Sharon Reader" w:date="2017-12-06T18:25:00Z" w:initials="SR">
    <w:p w14:paraId="7A22B07B" w14:textId="7A96A5EC" w:rsidR="00A050A9" w:rsidRDefault="00A050A9">
      <w:pPr>
        <w:pStyle w:val="CommentText"/>
      </w:pPr>
      <w:r>
        <w:rPr>
          <w:rStyle w:val="CommentReference"/>
        </w:rPr>
        <w:annotationRef/>
      </w:r>
      <w:r>
        <w:t>Include in this section any CEA activities which support distribution of health supplies or vaccination campaigns</w:t>
      </w:r>
    </w:p>
  </w:comment>
  <w:comment w:id="13" w:author="Sharon Reader" w:date="2017-12-15T10:31:00Z" w:initials="SR">
    <w:p w14:paraId="4CF6B6B3" w14:textId="7EB90B5A" w:rsidR="00A050A9" w:rsidRDefault="00A050A9">
      <w:pPr>
        <w:pStyle w:val="CommentText"/>
      </w:pPr>
      <w:r>
        <w:rPr>
          <w:rStyle w:val="CommentReference"/>
        </w:rPr>
        <w:annotationRef/>
      </w:r>
      <w:r>
        <w:t>EXAMPLES OF CEA ACTIVITIES YOU CAN ADD</w:t>
      </w:r>
    </w:p>
  </w:comment>
  <w:comment w:id="14" w:author="Sharon Reader" w:date="2017-12-06T18:26:00Z" w:initials="SR">
    <w:p w14:paraId="72183AAF" w14:textId="01892C6B" w:rsidR="00A050A9" w:rsidRDefault="00A050A9">
      <w:pPr>
        <w:pStyle w:val="CommentText"/>
      </w:pPr>
      <w:r>
        <w:rPr>
          <w:rStyle w:val="CommentReference"/>
        </w:rPr>
        <w:annotationRef/>
      </w:r>
      <w:r>
        <w:t>Include here any CEA activities that directly support the provision of medical care</w:t>
      </w:r>
    </w:p>
  </w:comment>
  <w:comment w:id="15" w:author="Sharon Reader" w:date="2017-12-06T18:32:00Z" w:initials="SR">
    <w:p w14:paraId="688868CD" w14:textId="6E816BB5" w:rsidR="00A050A9" w:rsidRDefault="00A050A9">
      <w:pPr>
        <w:pStyle w:val="CommentText"/>
      </w:pPr>
      <w:r>
        <w:rPr>
          <w:rStyle w:val="CommentReference"/>
        </w:rPr>
        <w:annotationRef/>
      </w:r>
      <w:r>
        <w:t>Include CEA activities directly in support of community-based health, for example on malaria, nutrition, HIV, cholera prevention etc</w:t>
      </w:r>
    </w:p>
  </w:comment>
  <w:comment w:id="16" w:author="Sharon Reader" w:date="2017-12-15T10:32:00Z" w:initials="SR">
    <w:p w14:paraId="089D0B4A" w14:textId="77777777" w:rsidR="00756613" w:rsidRDefault="00756613" w:rsidP="00756613">
      <w:pPr>
        <w:pStyle w:val="CommentText"/>
      </w:pPr>
      <w:r>
        <w:rPr>
          <w:rStyle w:val="CommentReference"/>
        </w:rPr>
        <w:annotationRef/>
      </w:r>
      <w:r>
        <w:rPr>
          <w:rStyle w:val="CommentReference"/>
        </w:rPr>
        <w:annotationRef/>
      </w:r>
      <w:r>
        <w:t>EXAMPLES OF CEA ACTIVITIES YOU CAN ADD</w:t>
      </w:r>
    </w:p>
    <w:p w14:paraId="330FDB93" w14:textId="02676801" w:rsidR="00756613" w:rsidRDefault="00756613">
      <w:pPr>
        <w:pStyle w:val="CommentText"/>
      </w:pPr>
    </w:p>
  </w:comment>
  <w:comment w:id="17" w:author="Sharon Reader" w:date="2017-12-06T18:39:00Z" w:initials="SR">
    <w:p w14:paraId="7F5D5678" w14:textId="541795E9" w:rsidR="00A050A9" w:rsidRDefault="00A050A9">
      <w:pPr>
        <w:pStyle w:val="CommentText"/>
      </w:pPr>
      <w:r>
        <w:rPr>
          <w:rStyle w:val="CommentReference"/>
        </w:rPr>
        <w:annotationRef/>
      </w:r>
      <w:r>
        <w:t>Include activities here that specifically support epidemic prevention, for example mobile cinemas in support of a cholera outbreak would go here</w:t>
      </w:r>
    </w:p>
  </w:comment>
  <w:comment w:id="18" w:author="Sharon Reader" w:date="2017-12-06T18:43:00Z" w:initials="SR">
    <w:p w14:paraId="1CA00C5F" w14:textId="06A70FAD" w:rsidR="00A050A9" w:rsidRDefault="00A050A9">
      <w:pPr>
        <w:pStyle w:val="CommentText"/>
      </w:pPr>
      <w:r>
        <w:rPr>
          <w:rStyle w:val="CommentReference"/>
        </w:rPr>
        <w:annotationRef/>
      </w:r>
      <w:r>
        <w:t>Include information as aid CEA activities here that would directly support search and rescue</w:t>
      </w:r>
    </w:p>
  </w:comment>
  <w:comment w:id="19" w:author="Sharon Reader" w:date="2017-12-06T18:44:00Z" w:initials="SR">
    <w:p w14:paraId="2908AA1A" w14:textId="4B4546A2" w:rsidR="00A050A9" w:rsidRDefault="00A050A9">
      <w:pPr>
        <w:pStyle w:val="CommentText"/>
      </w:pPr>
      <w:r>
        <w:rPr>
          <w:rStyle w:val="CommentReference"/>
        </w:rPr>
        <w:annotationRef/>
      </w:r>
      <w:r>
        <w:t xml:space="preserve">This second section is about medium term, moving into recovery </w:t>
      </w:r>
    </w:p>
  </w:comment>
  <w:comment w:id="20" w:author="Sharon Reader" w:date="2017-12-06T18:45:00Z" w:initials="SR">
    <w:p w14:paraId="4132F490" w14:textId="29E4502C" w:rsidR="00A050A9" w:rsidRDefault="00A050A9">
      <w:pPr>
        <w:pStyle w:val="CommentText"/>
      </w:pPr>
      <w:r>
        <w:rPr>
          <w:rStyle w:val="CommentReference"/>
        </w:rPr>
        <w:annotationRef/>
      </w:r>
      <w:r>
        <w:t>If you include CEA activities under WASH, provide justification in the needs analysis</w:t>
      </w:r>
    </w:p>
  </w:comment>
  <w:comment w:id="21" w:author="Sharon Reader" w:date="2017-12-06T18:54:00Z" w:initials="SR">
    <w:p w14:paraId="35AA62B8" w14:textId="171DBC2B" w:rsidR="00A050A9" w:rsidRDefault="00A050A9">
      <w:pPr>
        <w:pStyle w:val="CommentText"/>
      </w:pPr>
      <w:r>
        <w:rPr>
          <w:rStyle w:val="CommentReference"/>
        </w:rPr>
        <w:annotationRef/>
      </w:r>
      <w:r>
        <w:t>This section is about the immediate response to the emergency</w:t>
      </w:r>
    </w:p>
  </w:comment>
  <w:comment w:id="22" w:author="Sharon Reader" w:date="2017-12-06T18:46:00Z" w:initials="SR">
    <w:p w14:paraId="693D6286" w14:textId="17CB9EFB" w:rsidR="00A050A9" w:rsidRDefault="00A050A9">
      <w:pPr>
        <w:pStyle w:val="CommentText"/>
      </w:pPr>
      <w:r>
        <w:rPr>
          <w:rStyle w:val="CommentReference"/>
        </w:rPr>
        <w:annotationRef/>
      </w:r>
      <w:r>
        <w:t>If CEA is supporting assessment or community involvement around WASH include these activities here. For example, if you are helping to establish feedback systems on WASH you could include this here</w:t>
      </w:r>
    </w:p>
  </w:comment>
  <w:comment w:id="23" w:author="Sharon Reader" w:date="2017-12-06T18:48:00Z" w:initials="SR">
    <w:p w14:paraId="25BDAE0B" w14:textId="35D1305C" w:rsidR="00A050A9" w:rsidRDefault="00A050A9">
      <w:pPr>
        <w:pStyle w:val="CommentText"/>
      </w:pPr>
      <w:r>
        <w:rPr>
          <w:rStyle w:val="CommentReference"/>
        </w:rPr>
        <w:annotationRef/>
      </w:r>
      <w:r>
        <w:rPr>
          <w:rStyle w:val="CommentReference"/>
        </w:rPr>
        <w:t>Include CEA activities that support the distribution and safe use of water treatment products or storage here. For example, activities to help educate on use of aqua tabs</w:t>
      </w:r>
    </w:p>
  </w:comment>
  <w:comment w:id="24" w:author="Sharon Reader" w:date="2017-12-06T18:50:00Z" w:initials="SR">
    <w:p w14:paraId="7428A7B8" w14:textId="55D5FE81" w:rsidR="00A050A9" w:rsidRDefault="00A050A9">
      <w:pPr>
        <w:pStyle w:val="CommentText"/>
      </w:pPr>
      <w:r>
        <w:rPr>
          <w:rStyle w:val="CommentReference"/>
        </w:rPr>
        <w:annotationRef/>
      </w:r>
      <w:r>
        <w:t>Include any CEA activities here which directly support sanitation activities</w:t>
      </w:r>
    </w:p>
  </w:comment>
  <w:comment w:id="25" w:author="Sharon Reader" w:date="2017-12-06T18:51:00Z" w:initials="SR">
    <w:p w14:paraId="0310537B" w14:textId="724512E9" w:rsidR="00A050A9" w:rsidRDefault="00A050A9">
      <w:pPr>
        <w:pStyle w:val="CommentText"/>
      </w:pPr>
      <w:r>
        <w:rPr>
          <w:rStyle w:val="CommentReference"/>
        </w:rPr>
        <w:annotationRef/>
      </w:r>
      <w:r>
        <w:t>Include any CEA activities here which directly support hygiene promotion – for example mobile cinemas, drama or radio shows on hygiene promotion</w:t>
      </w:r>
    </w:p>
  </w:comment>
  <w:comment w:id="26" w:author="Sharon Reader" w:date="2017-12-06T18:52:00Z" w:initials="SR">
    <w:p w14:paraId="32B6B164" w14:textId="4B1FE301" w:rsidR="00A050A9" w:rsidRDefault="00A050A9">
      <w:pPr>
        <w:pStyle w:val="CommentText"/>
      </w:pPr>
      <w:r>
        <w:rPr>
          <w:rStyle w:val="CommentReference"/>
        </w:rPr>
        <w:annotationRef/>
      </w:r>
      <w:r>
        <w:t>Any CEA activities which specifically support distribution of hygiene items</w:t>
      </w:r>
    </w:p>
  </w:comment>
  <w:comment w:id="27" w:author="Sharon Reader" w:date="2017-12-06T18:54:00Z" w:initials="SR">
    <w:p w14:paraId="381558A1" w14:textId="6DDB7852" w:rsidR="00A050A9" w:rsidRDefault="00A050A9">
      <w:pPr>
        <w:pStyle w:val="CommentText"/>
      </w:pPr>
      <w:r>
        <w:rPr>
          <w:rStyle w:val="CommentReference"/>
        </w:rPr>
        <w:annotationRef/>
      </w:r>
      <w:r>
        <w:t>This section is about the recovery phase of the operation. Follow same advice as above</w:t>
      </w:r>
    </w:p>
  </w:comment>
  <w:comment w:id="28" w:author="Sharon Reader" w:date="2017-12-06T18:55:00Z" w:initials="SR">
    <w:p w14:paraId="0A8341C7" w14:textId="568B7A78" w:rsidR="00A050A9" w:rsidRDefault="00A050A9">
      <w:pPr>
        <w:pStyle w:val="CommentText"/>
      </w:pPr>
      <w:r>
        <w:rPr>
          <w:rStyle w:val="CommentReference"/>
        </w:rPr>
        <w:annotationRef/>
      </w:r>
      <w:r>
        <w:t xml:space="preserve">If you are including CEA activities specifically in support of protection, gender and inclusion include a justification for why you have chosen these activities here </w:t>
      </w:r>
    </w:p>
  </w:comment>
  <w:comment w:id="29" w:author="Sharon Reader" w:date="2017-12-06T18:57:00Z" w:initials="SR">
    <w:p w14:paraId="30B6867D" w14:textId="7A3B2F59" w:rsidR="00A050A9" w:rsidRDefault="00A050A9">
      <w:pPr>
        <w:pStyle w:val="CommentText"/>
      </w:pPr>
      <w:r>
        <w:rPr>
          <w:rStyle w:val="CommentReference"/>
        </w:rPr>
        <w:annotationRef/>
      </w:r>
      <w:r>
        <w:t>Include CEA activities that specifically aim to improve protection, gender and inclusion here. For example, CEA activities aimed at vulnerable groups</w:t>
      </w:r>
    </w:p>
  </w:comment>
  <w:comment w:id="30" w:author="Sharon Reader" w:date="2017-12-06T18:58:00Z" w:initials="SR">
    <w:p w14:paraId="2717F8BB" w14:textId="71FFFEC4" w:rsidR="00A050A9" w:rsidRDefault="00A050A9">
      <w:pPr>
        <w:pStyle w:val="CommentText"/>
      </w:pPr>
      <w:r>
        <w:rPr>
          <w:rStyle w:val="CommentReference"/>
        </w:rPr>
        <w:annotationRef/>
      </w:r>
      <w:r>
        <w:t xml:space="preserve">Include CEA activities specifically in support of violence prevention – for example radio shows on violence prevention </w:t>
      </w:r>
    </w:p>
  </w:comment>
  <w:comment w:id="31" w:author="Sharon Reader" w:date="2017-12-06T18:59:00Z" w:initials="SR">
    <w:p w14:paraId="1064736C" w14:textId="28BFF6C8" w:rsidR="00A050A9" w:rsidRDefault="00A050A9">
      <w:pPr>
        <w:pStyle w:val="CommentText"/>
      </w:pPr>
      <w:r>
        <w:rPr>
          <w:rStyle w:val="CommentReference"/>
        </w:rPr>
        <w:annotationRef/>
      </w:r>
      <w:r>
        <w:t>Including activities that ensure communities know about these services and how to access them</w:t>
      </w:r>
    </w:p>
  </w:comment>
  <w:comment w:id="32" w:author="Sharon Reader" w:date="2017-12-06T19:00:00Z" w:initials="SR">
    <w:p w14:paraId="57C43979" w14:textId="51DD29CB" w:rsidR="00A050A9" w:rsidRDefault="00A050A9">
      <w:pPr>
        <w:pStyle w:val="CommentText"/>
      </w:pPr>
      <w:r>
        <w:rPr>
          <w:rStyle w:val="CommentReference"/>
        </w:rPr>
        <w:annotationRef/>
      </w:r>
      <w:r>
        <w:t xml:space="preserve">If you are including CEA activities in this section, provide a justification for these in the needs analysis </w:t>
      </w:r>
    </w:p>
  </w:comment>
  <w:comment w:id="33" w:author="Sharon Reader" w:date="2017-12-06T19:01:00Z" w:initials="SR">
    <w:p w14:paraId="7BBDDAB5" w14:textId="55E2A526" w:rsidR="00A050A9" w:rsidRDefault="00A050A9">
      <w:pPr>
        <w:pStyle w:val="CommentText"/>
      </w:pPr>
      <w:r>
        <w:rPr>
          <w:rStyle w:val="CommentReference"/>
        </w:rPr>
        <w:annotationRef/>
      </w:r>
      <w:r>
        <w:t xml:space="preserve">Include CEA activities that provide information to migrants on services available </w:t>
      </w:r>
    </w:p>
  </w:comment>
  <w:comment w:id="34" w:author="Sharon Reader" w:date="2017-12-06T19:01:00Z" w:initials="SR">
    <w:p w14:paraId="1CF776C2" w14:textId="316D0269" w:rsidR="00A050A9" w:rsidRDefault="00A050A9">
      <w:pPr>
        <w:pStyle w:val="CommentText"/>
      </w:pPr>
      <w:r>
        <w:rPr>
          <w:rStyle w:val="CommentReference"/>
        </w:rPr>
        <w:annotationRef/>
      </w:r>
      <w:r>
        <w:t xml:space="preserve">Include CEA activities here that aim to reduce stigma and discrimination against migrants </w:t>
      </w:r>
    </w:p>
  </w:comment>
  <w:comment w:id="35" w:author="Sharon Reader" w:date="2017-12-06T19:02:00Z" w:initials="SR">
    <w:p w14:paraId="2D30D100" w14:textId="53C0772B" w:rsidR="00A050A9" w:rsidRDefault="00A050A9">
      <w:pPr>
        <w:pStyle w:val="CommentText"/>
      </w:pPr>
      <w:r>
        <w:rPr>
          <w:rStyle w:val="CommentReference"/>
        </w:rPr>
        <w:annotationRef/>
      </w:r>
      <w:r>
        <w:t xml:space="preserve">Any CEA activities that support RFL directly </w:t>
      </w:r>
    </w:p>
  </w:comment>
  <w:comment w:id="36" w:author="Sharon Reader" w:date="2017-12-06T19:02:00Z" w:initials="SR">
    <w:p w14:paraId="799CC2B8" w14:textId="0BBE70B7" w:rsidR="00A050A9" w:rsidRDefault="00A050A9">
      <w:pPr>
        <w:pStyle w:val="CommentText"/>
      </w:pPr>
      <w:r>
        <w:rPr>
          <w:rStyle w:val="CommentReference"/>
        </w:rPr>
        <w:annotationRef/>
      </w:r>
      <w:r>
        <w:t>If you are including CEA activities under DRR, include the justification for these activities in the needs analysis</w:t>
      </w:r>
    </w:p>
  </w:comment>
  <w:comment w:id="37" w:author="Sharon Reader" w:date="2017-12-07T09:23:00Z" w:initials="SR">
    <w:p w14:paraId="28EA8EBA" w14:textId="246DA801" w:rsidR="00A050A9" w:rsidRDefault="00A050A9">
      <w:pPr>
        <w:pStyle w:val="CommentText"/>
      </w:pPr>
      <w:r>
        <w:rPr>
          <w:rStyle w:val="CommentReference"/>
        </w:rPr>
        <w:annotationRef/>
      </w:r>
      <w:r>
        <w:t>Include any activities here which only support social and behavior change around disaster risk reduction</w:t>
      </w:r>
    </w:p>
  </w:comment>
  <w:comment w:id="38" w:author="Sharon Reader" w:date="2017-12-15T10:33:00Z" w:initials="SR">
    <w:p w14:paraId="35C1D678" w14:textId="77777777" w:rsidR="00756613" w:rsidRDefault="00756613" w:rsidP="00756613">
      <w:pPr>
        <w:pStyle w:val="CommentText"/>
      </w:pPr>
      <w:r>
        <w:rPr>
          <w:rStyle w:val="CommentReference"/>
        </w:rPr>
        <w:annotationRef/>
      </w:r>
      <w:r>
        <w:rPr>
          <w:rStyle w:val="CommentReference"/>
        </w:rPr>
        <w:annotationRef/>
      </w:r>
      <w:r>
        <w:t>EXAMPLES OF CEA ACTIVITIES YOU CAN ADD</w:t>
      </w:r>
    </w:p>
    <w:p w14:paraId="662BE606" w14:textId="3D2473C8" w:rsidR="00756613" w:rsidRDefault="00756613">
      <w:pPr>
        <w:pStyle w:val="CommentText"/>
      </w:pPr>
    </w:p>
  </w:comment>
  <w:comment w:id="39" w:author="Sharon Reader" w:date="2017-12-07T09:29:00Z" w:initials="SR">
    <w:p w14:paraId="6A9C68AC" w14:textId="14A7EFFC" w:rsidR="00A050A9" w:rsidRDefault="00A050A9">
      <w:pPr>
        <w:pStyle w:val="CommentText"/>
      </w:pPr>
      <w:r>
        <w:rPr>
          <w:rStyle w:val="CommentReference"/>
        </w:rPr>
        <w:annotationRef/>
      </w:r>
      <w:r>
        <w:t xml:space="preserve">Include here any CEA activities that only support climate change awareness raising activities </w:t>
      </w:r>
    </w:p>
  </w:comment>
  <w:comment w:id="44" w:author="Sharon Reader" w:date="2017-12-15T11:57:00Z" w:initials="SR">
    <w:p w14:paraId="6CEAAB01" w14:textId="77777777" w:rsidR="00A073BF" w:rsidRDefault="00A073BF" w:rsidP="00A073BF">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 xml:space="preserve">This is where all cross cutting CEA activities go, including trainings, staffing and activities. Always use the code AP084. For example; radio shows that support multiple sectors, feedback and complaints systems, mobile cinemas that multiple topics, CEA trainings, and any CEA human resources. CEA training and staffing also goes here. </w:t>
      </w:r>
    </w:p>
    <w:p w14:paraId="01AF3AB5" w14:textId="77777777" w:rsidR="00A073BF" w:rsidRDefault="00A073BF" w:rsidP="00A073BF">
      <w:pPr>
        <w:pStyle w:val="CommentText"/>
      </w:pPr>
    </w:p>
  </w:comment>
  <w:comment w:id="43" w:author="Sharon Reader" w:date="2017-12-15T11:58:00Z" w:initials="SR">
    <w:p w14:paraId="207D9E3F" w14:textId="32B62D44" w:rsidR="00A073BF" w:rsidRDefault="00A073BF">
      <w:pPr>
        <w:pStyle w:val="CommentText"/>
      </w:pPr>
      <w:r>
        <w:rPr>
          <w:rStyle w:val="CommentReference"/>
        </w:rPr>
        <w:annotationRef/>
      </w:r>
      <w:r>
        <w:rPr>
          <w:rStyle w:val="CommentReference"/>
        </w:rPr>
        <w:annotationRef/>
      </w:r>
      <w:r>
        <w:rPr>
          <w:rStyle w:val="CommentReference"/>
        </w:rPr>
        <w:annotationRef/>
      </w:r>
      <w:r>
        <w:t>If you are allowed, you can add these extra words to the output</w:t>
      </w:r>
    </w:p>
  </w:comment>
  <w:comment w:id="46" w:author="Sharon Reader" w:date="2017-12-15T11:56:00Z" w:initials="SR">
    <w:p w14:paraId="2E9179C3" w14:textId="77777777" w:rsidR="00A073BF" w:rsidRDefault="00A073BF" w:rsidP="00A073BF">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These are some suggested indicators you can use for CEA activities. You do not have to use all of these. Also, be aware of what you can actually collect – for example can you collect data directly from the community? Or only measure what you are doing?</w:t>
      </w:r>
    </w:p>
    <w:p w14:paraId="1DF8F6D3" w14:textId="77777777" w:rsidR="00A073BF" w:rsidRDefault="00A073BF" w:rsidP="00A073BF">
      <w:pPr>
        <w:pStyle w:val="CommentText"/>
      </w:pPr>
    </w:p>
    <w:p w14:paraId="77000967" w14:textId="1FDC309D" w:rsidR="00A073BF" w:rsidRDefault="00A073BF">
      <w:pPr>
        <w:pStyle w:val="CommentText"/>
      </w:pPr>
      <w:r>
        <w:t>More indicators are available in CEA TOOL 7.1 – Template log frames and indicators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E5FD11" w15:done="0"/>
  <w15:commentEx w15:paraId="21E588B6" w15:done="0"/>
  <w15:commentEx w15:paraId="4423177F" w15:done="0"/>
  <w15:commentEx w15:paraId="6D0E0BEF" w15:done="0"/>
  <w15:commentEx w15:paraId="64800EB8" w15:done="0"/>
  <w15:commentEx w15:paraId="3F3E7D9B" w15:done="0"/>
  <w15:commentEx w15:paraId="5008BF87" w15:done="0"/>
  <w15:commentEx w15:paraId="1859DCF3" w15:done="0"/>
  <w15:commentEx w15:paraId="4B2864D2" w15:done="0"/>
  <w15:commentEx w15:paraId="11AA32E0" w15:done="0"/>
  <w15:commentEx w15:paraId="061CBC88" w15:done="0"/>
  <w15:commentEx w15:paraId="7A22B07B" w15:done="0"/>
  <w15:commentEx w15:paraId="4CF6B6B3" w15:done="0"/>
  <w15:commentEx w15:paraId="72183AAF" w15:done="0"/>
  <w15:commentEx w15:paraId="688868CD" w15:done="0"/>
  <w15:commentEx w15:paraId="330FDB93" w15:done="0"/>
  <w15:commentEx w15:paraId="7F5D5678" w15:done="0"/>
  <w15:commentEx w15:paraId="1CA00C5F" w15:done="0"/>
  <w15:commentEx w15:paraId="2908AA1A" w15:done="0"/>
  <w15:commentEx w15:paraId="4132F490" w15:done="0"/>
  <w15:commentEx w15:paraId="35AA62B8" w15:done="0"/>
  <w15:commentEx w15:paraId="693D6286" w15:done="0"/>
  <w15:commentEx w15:paraId="25BDAE0B" w15:done="0"/>
  <w15:commentEx w15:paraId="7428A7B8" w15:done="0"/>
  <w15:commentEx w15:paraId="0310537B" w15:done="0"/>
  <w15:commentEx w15:paraId="32B6B164" w15:done="0"/>
  <w15:commentEx w15:paraId="381558A1" w15:done="0"/>
  <w15:commentEx w15:paraId="0A8341C7" w15:done="0"/>
  <w15:commentEx w15:paraId="30B6867D" w15:done="0"/>
  <w15:commentEx w15:paraId="2717F8BB" w15:done="0"/>
  <w15:commentEx w15:paraId="1064736C" w15:done="0"/>
  <w15:commentEx w15:paraId="57C43979" w15:done="0"/>
  <w15:commentEx w15:paraId="7BBDDAB5" w15:done="0"/>
  <w15:commentEx w15:paraId="1CF776C2" w15:done="0"/>
  <w15:commentEx w15:paraId="2D30D100" w15:done="0"/>
  <w15:commentEx w15:paraId="799CC2B8" w15:done="0"/>
  <w15:commentEx w15:paraId="28EA8EBA" w15:done="0"/>
  <w15:commentEx w15:paraId="662BE606" w15:done="0"/>
  <w15:commentEx w15:paraId="6A9C68AC" w15:done="0"/>
  <w15:commentEx w15:paraId="01AF3AB5" w15:done="0"/>
  <w15:commentEx w15:paraId="207D9E3F" w15:done="0"/>
  <w15:commentEx w15:paraId="770009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5FD11" w16cid:durableId="1DDE20A3"/>
  <w16cid:commentId w16cid:paraId="21E588B6" w16cid:durableId="1DDE20A4"/>
  <w16cid:commentId w16cid:paraId="4423177F" w16cid:durableId="1DDE20A5"/>
  <w16cid:commentId w16cid:paraId="6D0E0BEF" w16cid:durableId="1DDE20A6"/>
  <w16cid:commentId w16cid:paraId="64800EB8" w16cid:durableId="1DDE20A7"/>
  <w16cid:commentId w16cid:paraId="3F3E7D9B" w16cid:durableId="1DDE22B9"/>
  <w16cid:commentId w16cid:paraId="5008BF87" w16cid:durableId="1DDE20A8"/>
  <w16cid:commentId w16cid:paraId="1859DCF3" w16cid:durableId="1DDE20A9"/>
  <w16cid:commentId w16cid:paraId="4B2864D2" w16cid:durableId="1DDE20AA"/>
  <w16cid:commentId w16cid:paraId="11AA32E0" w16cid:durableId="1DDE20AB"/>
  <w16cid:commentId w16cid:paraId="061CBC88" w16cid:durableId="1DDE20AC"/>
  <w16cid:commentId w16cid:paraId="7A22B07B" w16cid:durableId="1DDE20AD"/>
  <w16cid:commentId w16cid:paraId="4CF6B6B3" w16cid:durableId="1DDE22FE"/>
  <w16cid:commentId w16cid:paraId="72183AAF" w16cid:durableId="1DDE20AE"/>
  <w16cid:commentId w16cid:paraId="688868CD" w16cid:durableId="1DDE20AF"/>
  <w16cid:commentId w16cid:paraId="330FDB93" w16cid:durableId="1DDE2336"/>
  <w16cid:commentId w16cid:paraId="7F5D5678" w16cid:durableId="1DDE20B0"/>
  <w16cid:commentId w16cid:paraId="1CA00C5F" w16cid:durableId="1DDE20B1"/>
  <w16cid:commentId w16cid:paraId="2908AA1A" w16cid:durableId="1DDE20B2"/>
  <w16cid:commentId w16cid:paraId="4132F490" w16cid:durableId="1DDE20B3"/>
  <w16cid:commentId w16cid:paraId="35AA62B8" w16cid:durableId="1DDE20B4"/>
  <w16cid:commentId w16cid:paraId="693D6286" w16cid:durableId="1DDE20B5"/>
  <w16cid:commentId w16cid:paraId="25BDAE0B" w16cid:durableId="1DDE20B6"/>
  <w16cid:commentId w16cid:paraId="7428A7B8" w16cid:durableId="1DDE20B7"/>
  <w16cid:commentId w16cid:paraId="0310537B" w16cid:durableId="1DDE20B8"/>
  <w16cid:commentId w16cid:paraId="32B6B164" w16cid:durableId="1DDE20B9"/>
  <w16cid:commentId w16cid:paraId="381558A1" w16cid:durableId="1DDE20BA"/>
  <w16cid:commentId w16cid:paraId="0A8341C7" w16cid:durableId="1DDE20BB"/>
  <w16cid:commentId w16cid:paraId="30B6867D" w16cid:durableId="1DDE20BC"/>
  <w16cid:commentId w16cid:paraId="2717F8BB" w16cid:durableId="1DDE20BD"/>
  <w16cid:commentId w16cid:paraId="1064736C" w16cid:durableId="1DDE20BE"/>
  <w16cid:commentId w16cid:paraId="57C43979" w16cid:durableId="1DDE20BF"/>
  <w16cid:commentId w16cid:paraId="7BBDDAB5" w16cid:durableId="1DDE20C0"/>
  <w16cid:commentId w16cid:paraId="1CF776C2" w16cid:durableId="1DDE20C1"/>
  <w16cid:commentId w16cid:paraId="2D30D100" w16cid:durableId="1DDE20C2"/>
  <w16cid:commentId w16cid:paraId="799CC2B8" w16cid:durableId="1DDE20C3"/>
  <w16cid:commentId w16cid:paraId="28EA8EBA" w16cid:durableId="1DDE20C4"/>
  <w16cid:commentId w16cid:paraId="662BE606" w16cid:durableId="1DDE2370"/>
  <w16cid:commentId w16cid:paraId="6A9C68AC" w16cid:durableId="1DDE20C5"/>
  <w16cid:commentId w16cid:paraId="207D9E3F" w16cid:durableId="1DDE374C"/>
  <w16cid:commentId w16cid:paraId="77000967" w16cid:durableId="1DDE36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F9EB" w14:textId="77777777" w:rsidR="00C26883" w:rsidRDefault="00C26883" w:rsidP="001C7BFC">
      <w:r>
        <w:separator/>
      </w:r>
    </w:p>
  </w:endnote>
  <w:endnote w:type="continuationSeparator" w:id="0">
    <w:p w14:paraId="223E061B" w14:textId="77777777" w:rsidR="00C26883" w:rsidRDefault="00C26883" w:rsidP="001C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D826" w14:textId="77777777" w:rsidR="00C26883" w:rsidRDefault="00C26883" w:rsidP="001C7BFC">
      <w:r>
        <w:separator/>
      </w:r>
    </w:p>
  </w:footnote>
  <w:footnote w:type="continuationSeparator" w:id="0">
    <w:p w14:paraId="27B94B98" w14:textId="77777777" w:rsidR="00C26883" w:rsidRDefault="00C26883" w:rsidP="001C7BFC">
      <w:r>
        <w:continuationSeparator/>
      </w:r>
    </w:p>
  </w:footnote>
  <w:footnote w:id="1">
    <w:p w14:paraId="5DB4FAA0" w14:textId="77777777" w:rsidR="00A050A9" w:rsidRDefault="00A050A9" w:rsidP="000D2064">
      <w:pPr>
        <w:jc w:val="both"/>
        <w:rPr>
          <w:rFonts w:ascii="Arial" w:hAnsi="Arial" w:cs="Arial"/>
          <w:i/>
          <w:sz w:val="16"/>
          <w:szCs w:val="16"/>
        </w:rPr>
      </w:pPr>
      <w:r>
        <w:rPr>
          <w:rStyle w:val="FootnoteReference"/>
        </w:rPr>
        <w:footnoteRef/>
      </w:r>
      <w:r>
        <w:t xml:space="preserve"> </w:t>
      </w:r>
      <w:r>
        <w:rPr>
          <w:rFonts w:ascii="Arial" w:hAnsi="Arial" w:cs="Arial"/>
          <w:b/>
          <w:i/>
          <w:sz w:val="16"/>
          <w:szCs w:val="16"/>
        </w:rPr>
        <w:t>Note:</w:t>
      </w:r>
      <w:r>
        <w:rPr>
          <w:rFonts w:ascii="Arial" w:hAnsi="Arial" w:cs="Arial"/>
          <w:i/>
          <w:sz w:val="16"/>
          <w:szCs w:val="16"/>
        </w:rPr>
        <w:t xml:space="preserve"> An initial Emergency Plan of Action for DREF is likely to be based on the limited assessment information available at this time, but the National Society should carry out ongoing assessments during the operation and revise the operational plan accordingly. For this and following section of operational planning, two key IFRC operational references link to, complement, and support this EPoA tool:</w:t>
      </w:r>
    </w:p>
    <w:p w14:paraId="02FFBD7F" w14:textId="77777777" w:rsidR="00A050A9" w:rsidRDefault="00A050A9" w:rsidP="000D2064">
      <w:pPr>
        <w:pStyle w:val="ListParagraph"/>
        <w:numPr>
          <w:ilvl w:val="0"/>
          <w:numId w:val="22"/>
        </w:numPr>
        <w:jc w:val="both"/>
        <w:rPr>
          <w:rFonts w:ascii="Arial" w:hAnsi="Arial" w:cs="Arial"/>
          <w:i/>
          <w:sz w:val="16"/>
          <w:szCs w:val="16"/>
        </w:rPr>
      </w:pPr>
      <w:r>
        <w:rPr>
          <w:rFonts w:ascii="Arial" w:hAnsi="Arial" w:cs="Arial"/>
          <w:i/>
          <w:sz w:val="16"/>
          <w:szCs w:val="16"/>
          <w:u w:val="single"/>
        </w:rPr>
        <w:t>Operational guidance: initial rapid multi-sectoral assessment</w:t>
      </w:r>
      <w:r>
        <w:rPr>
          <w:rFonts w:ascii="Arial" w:hAnsi="Arial" w:cs="Arial"/>
          <w:i/>
          <w:sz w:val="16"/>
          <w:szCs w:val="16"/>
        </w:rPr>
        <w:t xml:space="preserve"> (July 2014) at page </w:t>
      </w:r>
      <w:hyperlink r:id="rId1" w:history="1">
        <w:r>
          <w:rPr>
            <w:rStyle w:val="Hyperlink"/>
            <w:rFonts w:ascii="Arial" w:hAnsi="Arial" w:cs="Arial"/>
            <w:i/>
            <w:sz w:val="16"/>
            <w:szCs w:val="16"/>
          </w:rPr>
          <w:t>https://fednet.ifrc.org/en/resources/disasters/disaster-and-crisis-mangement/communications--funding/needs-assessment/</w:t>
        </w:r>
      </w:hyperlink>
    </w:p>
    <w:p w14:paraId="28155DCC" w14:textId="77777777" w:rsidR="00A050A9" w:rsidRDefault="00A050A9" w:rsidP="000D2064">
      <w:pPr>
        <w:pStyle w:val="ListParagraph"/>
        <w:numPr>
          <w:ilvl w:val="0"/>
          <w:numId w:val="22"/>
        </w:numPr>
        <w:jc w:val="both"/>
        <w:rPr>
          <w:rFonts w:ascii="Arial" w:hAnsi="Arial" w:cs="Arial"/>
          <w:i/>
          <w:sz w:val="16"/>
          <w:szCs w:val="16"/>
        </w:rPr>
      </w:pPr>
      <w:r>
        <w:rPr>
          <w:rFonts w:ascii="Arial" w:hAnsi="Arial" w:cs="Arial"/>
          <w:i/>
          <w:sz w:val="16"/>
          <w:szCs w:val="16"/>
          <w:u w:val="single"/>
        </w:rPr>
        <w:t xml:space="preserve">Contingency planning guide </w:t>
      </w:r>
      <w:r>
        <w:rPr>
          <w:rFonts w:ascii="Arial" w:hAnsi="Arial" w:cs="Arial"/>
          <w:i/>
          <w:sz w:val="16"/>
          <w:szCs w:val="16"/>
        </w:rPr>
        <w:t xml:space="preserve">(2014) at page </w:t>
      </w:r>
      <w:hyperlink r:id="rId2" w:history="1">
        <w:r>
          <w:rPr>
            <w:rStyle w:val="Hyperlink"/>
            <w:rFonts w:ascii="Arial" w:hAnsi="Arial" w:cs="Arial"/>
            <w:i/>
            <w:sz w:val="16"/>
            <w:szCs w:val="16"/>
          </w:rPr>
          <w:t>https://fednet.ifrc.org/en/resources/disasters/disaster-and-crisis-mangement/organizational-preparedness/contingency-planning/</w:t>
        </w:r>
      </w:hyperlink>
    </w:p>
    <w:p w14:paraId="56BC187A" w14:textId="77777777" w:rsidR="00A050A9" w:rsidRDefault="00A050A9" w:rsidP="000D2064">
      <w:pPr>
        <w:pStyle w:val="FootnoteText"/>
        <w:rPr>
          <w:lang w:val="en-US"/>
        </w:rPr>
      </w:pPr>
    </w:p>
  </w:footnote>
  <w:footnote w:id="2">
    <w:p w14:paraId="2110482B" w14:textId="34C57227" w:rsidR="00A050A9" w:rsidRPr="00897523" w:rsidRDefault="00A050A9">
      <w:pPr>
        <w:pStyle w:val="FootnoteText"/>
        <w:rPr>
          <w:color w:val="FF0000"/>
          <w:sz w:val="16"/>
          <w:szCs w:val="16"/>
        </w:rPr>
      </w:pPr>
      <w:r w:rsidRPr="00897523">
        <w:rPr>
          <w:rStyle w:val="FootnoteReference"/>
          <w:color w:val="FF0000"/>
          <w:sz w:val="16"/>
          <w:szCs w:val="16"/>
        </w:rPr>
        <w:footnoteRef/>
      </w:r>
      <w:r w:rsidRPr="00897523">
        <w:rPr>
          <w:color w:val="FF0000"/>
          <w:sz w:val="16"/>
          <w:szCs w:val="16"/>
        </w:rPr>
        <w:t xml:space="preserve"> </w:t>
      </w:r>
      <w:r w:rsidRPr="00897523">
        <w:rPr>
          <w:rFonts w:ascii="Arial" w:hAnsi="Arial" w:cs="Arial"/>
          <w:color w:val="FF0000"/>
          <w:sz w:val="16"/>
          <w:szCs w:val="16"/>
        </w:rPr>
        <w:t>The plan should be prepared by the National Society, with support from the Secretariat technical departments and support services.</w:t>
      </w:r>
    </w:p>
  </w:footnote>
  <w:footnote w:id="3">
    <w:p w14:paraId="044FD13C" w14:textId="77777777" w:rsidR="00A050A9" w:rsidRPr="00732F92" w:rsidRDefault="00A050A9" w:rsidP="00F30807">
      <w:pPr>
        <w:pStyle w:val="FootnoteText"/>
        <w:rPr>
          <w:b/>
          <w:sz w:val="16"/>
          <w:szCs w:val="16"/>
        </w:rPr>
      </w:pPr>
      <w:r>
        <w:rPr>
          <w:rStyle w:val="FootnoteReference"/>
        </w:rPr>
        <w:footnoteRef/>
      </w:r>
      <w:r>
        <w:t xml:space="preserve"> </w:t>
      </w:r>
      <w:r w:rsidRPr="00732F92">
        <w:rPr>
          <w:rFonts w:ascii="Arial" w:hAnsi="Arial" w:cs="Arial"/>
          <w:sz w:val="16"/>
          <w:szCs w:val="16"/>
        </w:rPr>
        <w:t xml:space="preserve">Please refer to the </w:t>
      </w:r>
      <w:hyperlink r:id="rId3" w:history="1">
        <w:r w:rsidRPr="000B78B8">
          <w:rPr>
            <w:rStyle w:val="Hyperlink"/>
            <w:rFonts w:ascii="Arial" w:hAnsi="Arial" w:cs="Arial"/>
            <w:sz w:val="16"/>
            <w:szCs w:val="16"/>
          </w:rPr>
          <w:t>Operational guidance: initial rapid multi-sectoral assessment</w:t>
        </w:r>
      </w:hyperlink>
      <w:r w:rsidRPr="000B78B8">
        <w:rPr>
          <w:rFonts w:ascii="Arial" w:hAnsi="Arial" w:cs="Arial"/>
          <w:sz w:val="16"/>
          <w:szCs w:val="16"/>
        </w:rPr>
        <w:t xml:space="preserve"> </w:t>
      </w:r>
      <w:r w:rsidRPr="00732F92">
        <w:rPr>
          <w:rFonts w:ascii="Arial" w:hAnsi="Arial" w:cs="Arial"/>
          <w:sz w:val="16"/>
          <w:szCs w:val="16"/>
        </w:rPr>
        <w:t xml:space="preserve">and </w:t>
      </w:r>
      <w:hyperlink r:id="rId4" w:history="1">
        <w:r w:rsidRPr="00732F92">
          <w:rPr>
            <w:rStyle w:val="Hyperlink"/>
            <w:rFonts w:ascii="Arial" w:hAnsi="Arial" w:cs="Arial"/>
            <w:sz w:val="16"/>
            <w:szCs w:val="16"/>
          </w:rPr>
          <w:t>Cash in Emergencies Toolkit</w:t>
        </w:r>
      </w:hyperlink>
      <w:r w:rsidRPr="00732F92">
        <w:rPr>
          <w:rFonts w:ascii="Arial" w:hAnsi="Arial" w:cs="Arial"/>
          <w:sz w:val="16"/>
          <w:szCs w:val="16"/>
        </w:rPr>
        <w:t xml:space="preserve"> for </w:t>
      </w:r>
      <w:r w:rsidRPr="00732F92">
        <w:rPr>
          <w:rFonts w:ascii="Arial" w:hAnsi="Arial" w:cs="Arial"/>
          <w:b/>
          <w:sz w:val="16"/>
          <w:szCs w:val="16"/>
        </w:rPr>
        <w:t>detailed guidance on needs assessment process</w:t>
      </w:r>
    </w:p>
  </w:footnote>
  <w:footnote w:id="4">
    <w:p w14:paraId="155F65BE" w14:textId="77777777" w:rsidR="00A050A9" w:rsidRPr="00572653" w:rsidRDefault="00A050A9" w:rsidP="00572653">
      <w:pPr>
        <w:pStyle w:val="FootnoteText"/>
        <w:rPr>
          <w:lang w:val="en-US"/>
        </w:rPr>
      </w:pPr>
      <w:r>
        <w:rPr>
          <w:rStyle w:val="FootnoteReference"/>
        </w:rPr>
        <w:footnoteRef/>
      </w:r>
      <w:r>
        <w:t xml:space="preserve"> </w:t>
      </w:r>
      <w:r w:rsidRPr="00572653">
        <w:rPr>
          <w:sz w:val="16"/>
          <w:szCs w:val="16"/>
          <w:lang w:val="en-US"/>
        </w:rPr>
        <w:t>This area of focus is a merge of what previously was Social Inclusion and Culture of Non-violence and peace. It is under development, so for now it represents the physical merge of three existing relevant outputs.</w:t>
      </w:r>
    </w:p>
    <w:p w14:paraId="4093AF50" w14:textId="6DEA4E11" w:rsidR="00A050A9" w:rsidRPr="00572653" w:rsidRDefault="00A050A9">
      <w:pPr>
        <w:pStyle w:val="FootnoteText"/>
        <w:rPr>
          <w:lang w:val="en-US"/>
        </w:rPr>
      </w:pPr>
    </w:p>
  </w:footnote>
  <w:footnote w:id="5">
    <w:p w14:paraId="46768279" w14:textId="77777777" w:rsidR="00A050A9" w:rsidRDefault="00A050A9" w:rsidP="00E8428D">
      <w:pPr>
        <w:pStyle w:val="FootnoteText"/>
      </w:pPr>
      <w:r>
        <w:rPr>
          <w:rStyle w:val="FootnoteReference"/>
        </w:rPr>
        <w:footnoteRef/>
      </w:r>
      <w:r>
        <w:t xml:space="preserve"> </w:t>
      </w:r>
      <w:r w:rsidRPr="00C7027A">
        <w:t>Reference to the guidance on counting people targeted guidance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240710417"/>
      <w:docPartObj>
        <w:docPartGallery w:val="Page Numbers (Top of Page)"/>
        <w:docPartUnique/>
      </w:docPartObj>
    </w:sdtPr>
    <w:sdtEndPr>
      <w:rPr>
        <w:b/>
        <w:bCs/>
        <w:noProof/>
        <w:color w:val="auto"/>
        <w:spacing w:val="0"/>
      </w:rPr>
    </w:sdtEndPr>
    <w:sdtContent>
      <w:p w14:paraId="172535DD" w14:textId="01C1FB12" w:rsidR="00A050A9" w:rsidRDefault="00A050A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073BF" w:rsidRPr="00A073BF">
          <w:rPr>
            <w:b/>
            <w:bCs/>
            <w:noProof/>
          </w:rPr>
          <w:t>27</w:t>
        </w:r>
        <w:r>
          <w:rPr>
            <w:b/>
            <w:bCs/>
            <w:noProof/>
          </w:rPr>
          <w:fldChar w:fldCharType="end"/>
        </w:r>
      </w:p>
    </w:sdtContent>
  </w:sdt>
  <w:p w14:paraId="09900C19" w14:textId="77777777" w:rsidR="00A050A9" w:rsidRDefault="00A050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DBF6047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5C27AC6"/>
    <w:multiLevelType w:val="hybridMultilevel"/>
    <w:tmpl w:val="94D2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57BF4"/>
    <w:multiLevelType w:val="multilevel"/>
    <w:tmpl w:val="D1BCA5A6"/>
    <w:lvl w:ilvl="0">
      <w:start w:val="1"/>
      <w:numFmt w:val="decimal"/>
      <w:pStyle w:val="Sectionheading"/>
      <w:lvlText w:val="%1."/>
      <w:lvlJc w:val="left"/>
      <w:pPr>
        <w:ind w:left="360" w:hanging="360"/>
      </w:pPr>
      <w:rPr>
        <w:rFonts w:hint="default"/>
        <w:b/>
      </w:rPr>
    </w:lvl>
    <w:lvl w:ilvl="1">
      <w:start w:val="1"/>
      <w:numFmt w:val="decimal"/>
      <w:pStyle w:val="Sub-section"/>
      <w:lvlText w:val="%1.%2."/>
      <w:lvlJc w:val="left"/>
      <w:pPr>
        <w:ind w:left="792"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1E7235EE"/>
    <w:multiLevelType w:val="hybridMultilevel"/>
    <w:tmpl w:val="3570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E4CD4"/>
    <w:multiLevelType w:val="hybridMultilevel"/>
    <w:tmpl w:val="97260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31D553D"/>
    <w:multiLevelType w:val="hybridMultilevel"/>
    <w:tmpl w:val="B1349F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10" w15:restartNumberingAfterBreak="0">
    <w:nsid w:val="2F4073AA"/>
    <w:multiLevelType w:val="hybridMultilevel"/>
    <w:tmpl w:val="127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03CB3"/>
    <w:multiLevelType w:val="hybridMultilevel"/>
    <w:tmpl w:val="ACDABC3C"/>
    <w:lvl w:ilvl="0" w:tplc="08090015">
      <w:start w:val="1"/>
      <w:numFmt w:val="upperLetter"/>
      <w:lvlText w:val="%1."/>
      <w:lvlJc w:val="left"/>
      <w:pPr>
        <w:ind w:left="720" w:hanging="360"/>
      </w:pPr>
    </w:lvl>
    <w:lvl w:ilvl="1" w:tplc="04090019" w:tentative="1">
      <w:start w:val="1"/>
      <w:numFmt w:val="lowerLetter"/>
      <w:pStyle w:val="Sectorhea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25B"/>
    <w:multiLevelType w:val="hybridMultilevel"/>
    <w:tmpl w:val="3EB401E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B974B90"/>
    <w:multiLevelType w:val="hybridMultilevel"/>
    <w:tmpl w:val="1696F0FA"/>
    <w:lvl w:ilvl="0" w:tplc="482E92CE">
      <w:start w:val="1"/>
      <w:numFmt w:val="bullet"/>
      <w:lvlText w:val="•"/>
      <w:lvlJc w:val="left"/>
      <w:pPr>
        <w:tabs>
          <w:tab w:val="num" w:pos="720"/>
        </w:tabs>
        <w:ind w:left="720" w:hanging="360"/>
      </w:pPr>
      <w:rPr>
        <w:rFonts w:ascii="Arial" w:hAnsi="Arial" w:hint="default"/>
      </w:rPr>
    </w:lvl>
    <w:lvl w:ilvl="1" w:tplc="8856D008">
      <w:numFmt w:val="bullet"/>
      <w:lvlText w:val="•"/>
      <w:lvlJc w:val="left"/>
      <w:pPr>
        <w:tabs>
          <w:tab w:val="num" w:pos="1440"/>
        </w:tabs>
        <w:ind w:left="1440" w:hanging="360"/>
      </w:pPr>
      <w:rPr>
        <w:rFonts w:ascii="Arial" w:hAnsi="Arial" w:hint="default"/>
      </w:rPr>
    </w:lvl>
    <w:lvl w:ilvl="2" w:tplc="5DE0E650" w:tentative="1">
      <w:start w:val="1"/>
      <w:numFmt w:val="bullet"/>
      <w:lvlText w:val="•"/>
      <w:lvlJc w:val="left"/>
      <w:pPr>
        <w:tabs>
          <w:tab w:val="num" w:pos="2160"/>
        </w:tabs>
        <w:ind w:left="2160" w:hanging="360"/>
      </w:pPr>
      <w:rPr>
        <w:rFonts w:ascii="Arial" w:hAnsi="Arial" w:hint="default"/>
      </w:rPr>
    </w:lvl>
    <w:lvl w:ilvl="3" w:tplc="0C74006A" w:tentative="1">
      <w:start w:val="1"/>
      <w:numFmt w:val="bullet"/>
      <w:lvlText w:val="•"/>
      <w:lvlJc w:val="left"/>
      <w:pPr>
        <w:tabs>
          <w:tab w:val="num" w:pos="2880"/>
        </w:tabs>
        <w:ind w:left="2880" w:hanging="360"/>
      </w:pPr>
      <w:rPr>
        <w:rFonts w:ascii="Arial" w:hAnsi="Arial" w:hint="default"/>
      </w:rPr>
    </w:lvl>
    <w:lvl w:ilvl="4" w:tplc="2F680530" w:tentative="1">
      <w:start w:val="1"/>
      <w:numFmt w:val="bullet"/>
      <w:lvlText w:val="•"/>
      <w:lvlJc w:val="left"/>
      <w:pPr>
        <w:tabs>
          <w:tab w:val="num" w:pos="3600"/>
        </w:tabs>
        <w:ind w:left="3600" w:hanging="360"/>
      </w:pPr>
      <w:rPr>
        <w:rFonts w:ascii="Arial" w:hAnsi="Arial" w:hint="default"/>
      </w:rPr>
    </w:lvl>
    <w:lvl w:ilvl="5" w:tplc="58E6D670" w:tentative="1">
      <w:start w:val="1"/>
      <w:numFmt w:val="bullet"/>
      <w:lvlText w:val="•"/>
      <w:lvlJc w:val="left"/>
      <w:pPr>
        <w:tabs>
          <w:tab w:val="num" w:pos="4320"/>
        </w:tabs>
        <w:ind w:left="4320" w:hanging="360"/>
      </w:pPr>
      <w:rPr>
        <w:rFonts w:ascii="Arial" w:hAnsi="Arial" w:hint="default"/>
      </w:rPr>
    </w:lvl>
    <w:lvl w:ilvl="6" w:tplc="37762B80" w:tentative="1">
      <w:start w:val="1"/>
      <w:numFmt w:val="bullet"/>
      <w:lvlText w:val="•"/>
      <w:lvlJc w:val="left"/>
      <w:pPr>
        <w:tabs>
          <w:tab w:val="num" w:pos="5040"/>
        </w:tabs>
        <w:ind w:left="5040" w:hanging="360"/>
      </w:pPr>
      <w:rPr>
        <w:rFonts w:ascii="Arial" w:hAnsi="Arial" w:hint="default"/>
      </w:rPr>
    </w:lvl>
    <w:lvl w:ilvl="7" w:tplc="22267BAA" w:tentative="1">
      <w:start w:val="1"/>
      <w:numFmt w:val="bullet"/>
      <w:lvlText w:val="•"/>
      <w:lvlJc w:val="left"/>
      <w:pPr>
        <w:tabs>
          <w:tab w:val="num" w:pos="5760"/>
        </w:tabs>
        <w:ind w:left="5760" w:hanging="360"/>
      </w:pPr>
      <w:rPr>
        <w:rFonts w:ascii="Arial" w:hAnsi="Arial" w:hint="default"/>
      </w:rPr>
    </w:lvl>
    <w:lvl w:ilvl="8" w:tplc="AF2A6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B25090"/>
    <w:multiLevelType w:val="multilevel"/>
    <w:tmpl w:val="FBB2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27BE"/>
    <w:multiLevelType w:val="hybridMultilevel"/>
    <w:tmpl w:val="36FE2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109ED"/>
    <w:multiLevelType w:val="hybridMultilevel"/>
    <w:tmpl w:val="DF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A782C"/>
    <w:multiLevelType w:val="hybridMultilevel"/>
    <w:tmpl w:val="A2A66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6338E"/>
    <w:multiLevelType w:val="hybridMultilevel"/>
    <w:tmpl w:val="2FE0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57F90"/>
    <w:multiLevelType w:val="hybridMultilevel"/>
    <w:tmpl w:val="3976C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1" w15:restartNumberingAfterBreak="0">
    <w:nsid w:val="5B214D2C"/>
    <w:multiLevelType w:val="hybridMultilevel"/>
    <w:tmpl w:val="B140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8216A"/>
    <w:multiLevelType w:val="hybridMultilevel"/>
    <w:tmpl w:val="1618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A1B62"/>
    <w:multiLevelType w:val="hybridMultilevel"/>
    <w:tmpl w:val="4782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F149D"/>
    <w:multiLevelType w:val="hybridMultilevel"/>
    <w:tmpl w:val="2112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D13DA"/>
    <w:multiLevelType w:val="hybridMultilevel"/>
    <w:tmpl w:val="9D764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246CA"/>
    <w:multiLevelType w:val="multilevel"/>
    <w:tmpl w:val="0806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FD"/>
    <w:multiLevelType w:val="hybridMultilevel"/>
    <w:tmpl w:val="505AED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F5B93"/>
    <w:multiLevelType w:val="multilevel"/>
    <w:tmpl w:val="D95C4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449A0"/>
    <w:multiLevelType w:val="hybridMultilevel"/>
    <w:tmpl w:val="955E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C47197"/>
    <w:multiLevelType w:val="hybridMultilevel"/>
    <w:tmpl w:val="1A6C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lvlOverride w:ilvl="0">
      <w:startOverride w:val="1"/>
    </w:lvlOverride>
  </w:num>
  <w:num w:numId="4">
    <w:abstractNumId w:val="2"/>
  </w:num>
  <w:num w:numId="5">
    <w:abstractNumId w:val="1"/>
  </w:num>
  <w:num w:numId="6">
    <w:abstractNumId w:val="0"/>
  </w:num>
  <w:num w:numId="7">
    <w:abstractNumId w:val="3"/>
  </w:num>
  <w:num w:numId="8">
    <w:abstractNumId w:val="20"/>
  </w:num>
  <w:num w:numId="9">
    <w:abstractNumId w:val="7"/>
  </w:num>
  <w:num w:numId="10">
    <w:abstractNumId w:val="10"/>
  </w:num>
  <w:num w:numId="11">
    <w:abstractNumId w:val="4"/>
  </w:num>
  <w:num w:numId="12">
    <w:abstractNumId w:val="24"/>
  </w:num>
  <w:num w:numId="13">
    <w:abstractNumId w:val="6"/>
  </w:num>
  <w:num w:numId="14">
    <w:abstractNumId w:val="22"/>
  </w:num>
  <w:num w:numId="15">
    <w:abstractNumId w:val="16"/>
  </w:num>
  <w:num w:numId="16">
    <w:abstractNumId w:val="8"/>
  </w:num>
  <w:num w:numId="17">
    <w:abstractNumId w:val="12"/>
  </w:num>
  <w:num w:numId="18">
    <w:abstractNumId w:val="29"/>
  </w:num>
  <w:num w:numId="19">
    <w:abstractNumId w:val="18"/>
  </w:num>
  <w:num w:numId="20">
    <w:abstractNumId w:val="13"/>
  </w:num>
  <w:num w:numId="21">
    <w:abstractNumId w:val="10"/>
  </w:num>
  <w:num w:numId="22">
    <w:abstractNumId w:val="7"/>
  </w:num>
  <w:num w:numId="23">
    <w:abstractNumId w:val="6"/>
  </w:num>
  <w:num w:numId="24">
    <w:abstractNumId w:val="4"/>
  </w:num>
  <w:num w:numId="25">
    <w:abstractNumId w:val="3"/>
  </w:num>
  <w:num w:numId="26">
    <w:abstractNumId w:val="24"/>
  </w:num>
  <w:num w:numId="27">
    <w:abstractNumId w:val="22"/>
  </w:num>
  <w:num w:numId="28">
    <w:abstractNumId w:val="3"/>
  </w:num>
  <w:num w:numId="29">
    <w:abstractNumId w:val="30"/>
  </w:num>
  <w:num w:numId="30">
    <w:abstractNumId w:val="21"/>
  </w:num>
  <w:num w:numId="31">
    <w:abstractNumId w:val="23"/>
  </w:num>
  <w:num w:numId="32">
    <w:abstractNumId w:val="17"/>
  </w:num>
  <w:num w:numId="33">
    <w:abstractNumId w:val="15"/>
  </w:num>
  <w:num w:numId="34">
    <w:abstractNumId w:val="27"/>
  </w:num>
  <w:num w:numId="35">
    <w:abstractNumId w:val="28"/>
    <w:lvlOverride w:ilvl="0"/>
    <w:lvlOverride w:ilvl="1"/>
    <w:lvlOverride w:ilvl="2"/>
    <w:lvlOverride w:ilvl="3"/>
    <w:lvlOverride w:ilvl="4"/>
    <w:lvlOverride w:ilvl="5"/>
    <w:lvlOverride w:ilvl="6"/>
    <w:lvlOverride w:ilvl="7"/>
    <w:lvlOverride w:ilvl="8"/>
  </w:num>
  <w:num w:numId="36">
    <w:abstractNumId w:val="14"/>
    <w:lvlOverride w:ilvl="0"/>
    <w:lvlOverride w:ilvl="1"/>
    <w:lvlOverride w:ilvl="2"/>
    <w:lvlOverride w:ilvl="3"/>
    <w:lvlOverride w:ilvl="4"/>
    <w:lvlOverride w:ilvl="5"/>
    <w:lvlOverride w:ilvl="6"/>
    <w:lvlOverride w:ilvl="7"/>
    <w:lvlOverride w:ilvl="8"/>
  </w:num>
  <w:num w:numId="37">
    <w:abstractNumId w:val="26"/>
    <w:lvlOverride w:ilvl="0"/>
    <w:lvlOverride w:ilvl="1"/>
    <w:lvlOverride w:ilvl="2"/>
    <w:lvlOverride w:ilvl="3"/>
    <w:lvlOverride w:ilvl="4"/>
    <w:lvlOverride w:ilvl="5"/>
    <w:lvlOverride w:ilvl="6"/>
    <w:lvlOverride w:ilvl="7"/>
    <w:lvlOverride w:ilvl="8"/>
  </w:num>
  <w:num w:numId="38">
    <w:abstractNumId w:val="19"/>
  </w:num>
  <w:num w:numId="39">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Reader">
    <w15:presenceInfo w15:providerId="AD" w15:userId="S-1-12-1-422277617-1233654784-3731445672-4182783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FC"/>
    <w:rsid w:val="0000223F"/>
    <w:rsid w:val="00002F23"/>
    <w:rsid w:val="0000321D"/>
    <w:rsid w:val="00010733"/>
    <w:rsid w:val="00015D14"/>
    <w:rsid w:val="000160A0"/>
    <w:rsid w:val="00016133"/>
    <w:rsid w:val="000208F1"/>
    <w:rsid w:val="000209A6"/>
    <w:rsid w:val="00020D89"/>
    <w:rsid w:val="00021110"/>
    <w:rsid w:val="00024A2D"/>
    <w:rsid w:val="00024CC0"/>
    <w:rsid w:val="00024D7E"/>
    <w:rsid w:val="00025D3B"/>
    <w:rsid w:val="000304FA"/>
    <w:rsid w:val="00031505"/>
    <w:rsid w:val="00031802"/>
    <w:rsid w:val="00035CE9"/>
    <w:rsid w:val="00035E03"/>
    <w:rsid w:val="00037D55"/>
    <w:rsid w:val="00040085"/>
    <w:rsid w:val="00043195"/>
    <w:rsid w:val="00046F9A"/>
    <w:rsid w:val="00047324"/>
    <w:rsid w:val="000475C8"/>
    <w:rsid w:val="0005166C"/>
    <w:rsid w:val="00062904"/>
    <w:rsid w:val="00064A93"/>
    <w:rsid w:val="000650E3"/>
    <w:rsid w:val="00065E14"/>
    <w:rsid w:val="000669F9"/>
    <w:rsid w:val="0007694D"/>
    <w:rsid w:val="00076DBE"/>
    <w:rsid w:val="00076F95"/>
    <w:rsid w:val="000815BD"/>
    <w:rsid w:val="000820E8"/>
    <w:rsid w:val="00084226"/>
    <w:rsid w:val="00086C9E"/>
    <w:rsid w:val="00086E2F"/>
    <w:rsid w:val="00091EE1"/>
    <w:rsid w:val="00093F2B"/>
    <w:rsid w:val="000A02EA"/>
    <w:rsid w:val="000A1021"/>
    <w:rsid w:val="000A1642"/>
    <w:rsid w:val="000A1CEA"/>
    <w:rsid w:val="000A30CF"/>
    <w:rsid w:val="000A339C"/>
    <w:rsid w:val="000A3C80"/>
    <w:rsid w:val="000A6D58"/>
    <w:rsid w:val="000B3FF1"/>
    <w:rsid w:val="000B7247"/>
    <w:rsid w:val="000B78B8"/>
    <w:rsid w:val="000C401D"/>
    <w:rsid w:val="000C546F"/>
    <w:rsid w:val="000D0C4B"/>
    <w:rsid w:val="000D2064"/>
    <w:rsid w:val="000D3B67"/>
    <w:rsid w:val="000E0121"/>
    <w:rsid w:val="000E0169"/>
    <w:rsid w:val="000E2539"/>
    <w:rsid w:val="000E4D86"/>
    <w:rsid w:val="000E5690"/>
    <w:rsid w:val="000E6422"/>
    <w:rsid w:val="000E6724"/>
    <w:rsid w:val="000E7C76"/>
    <w:rsid w:val="000E7E18"/>
    <w:rsid w:val="000F139B"/>
    <w:rsid w:val="000F2FEC"/>
    <w:rsid w:val="000F393B"/>
    <w:rsid w:val="000F5270"/>
    <w:rsid w:val="00100A9A"/>
    <w:rsid w:val="00100ED7"/>
    <w:rsid w:val="001010FE"/>
    <w:rsid w:val="00103388"/>
    <w:rsid w:val="001046EA"/>
    <w:rsid w:val="00106107"/>
    <w:rsid w:val="001119DB"/>
    <w:rsid w:val="00114D42"/>
    <w:rsid w:val="00117B98"/>
    <w:rsid w:val="00122876"/>
    <w:rsid w:val="00125B8F"/>
    <w:rsid w:val="00125F61"/>
    <w:rsid w:val="001264E5"/>
    <w:rsid w:val="00126640"/>
    <w:rsid w:val="001304A6"/>
    <w:rsid w:val="00130C39"/>
    <w:rsid w:val="00132DB2"/>
    <w:rsid w:val="001375C5"/>
    <w:rsid w:val="001403A3"/>
    <w:rsid w:val="00141C71"/>
    <w:rsid w:val="001434EF"/>
    <w:rsid w:val="00153824"/>
    <w:rsid w:val="0015400A"/>
    <w:rsid w:val="001568FD"/>
    <w:rsid w:val="00160B9D"/>
    <w:rsid w:val="001615BF"/>
    <w:rsid w:val="001637E9"/>
    <w:rsid w:val="00167EBE"/>
    <w:rsid w:val="001748BA"/>
    <w:rsid w:val="00174B03"/>
    <w:rsid w:val="001810A1"/>
    <w:rsid w:val="00182A1C"/>
    <w:rsid w:val="001855EF"/>
    <w:rsid w:val="0019021A"/>
    <w:rsid w:val="00193748"/>
    <w:rsid w:val="00195239"/>
    <w:rsid w:val="00195C6B"/>
    <w:rsid w:val="001A0F21"/>
    <w:rsid w:val="001A15F2"/>
    <w:rsid w:val="001A269A"/>
    <w:rsid w:val="001A3C10"/>
    <w:rsid w:val="001A48A8"/>
    <w:rsid w:val="001B22F2"/>
    <w:rsid w:val="001B4AB0"/>
    <w:rsid w:val="001B518D"/>
    <w:rsid w:val="001C347A"/>
    <w:rsid w:val="001C6FE2"/>
    <w:rsid w:val="001C7BFC"/>
    <w:rsid w:val="001E1346"/>
    <w:rsid w:val="001E3371"/>
    <w:rsid w:val="001E49EF"/>
    <w:rsid w:val="001F0C6E"/>
    <w:rsid w:val="001F234E"/>
    <w:rsid w:val="001F338A"/>
    <w:rsid w:val="001F546D"/>
    <w:rsid w:val="001F5594"/>
    <w:rsid w:val="001F7159"/>
    <w:rsid w:val="00202661"/>
    <w:rsid w:val="002079F9"/>
    <w:rsid w:val="0021051A"/>
    <w:rsid w:val="00215F25"/>
    <w:rsid w:val="00221380"/>
    <w:rsid w:val="00221B56"/>
    <w:rsid w:val="002234CB"/>
    <w:rsid w:val="0022677E"/>
    <w:rsid w:val="00227621"/>
    <w:rsid w:val="00230B5E"/>
    <w:rsid w:val="002311D9"/>
    <w:rsid w:val="00240795"/>
    <w:rsid w:val="002419ED"/>
    <w:rsid w:val="00243FC6"/>
    <w:rsid w:val="00244768"/>
    <w:rsid w:val="00251B77"/>
    <w:rsid w:val="0025282E"/>
    <w:rsid w:val="0026058B"/>
    <w:rsid w:val="00261E71"/>
    <w:rsid w:val="00264937"/>
    <w:rsid w:val="002672CA"/>
    <w:rsid w:val="00267F7F"/>
    <w:rsid w:val="00270CEB"/>
    <w:rsid w:val="002712D4"/>
    <w:rsid w:val="0027569D"/>
    <w:rsid w:val="0027690D"/>
    <w:rsid w:val="00276AFC"/>
    <w:rsid w:val="0027773E"/>
    <w:rsid w:val="0028261E"/>
    <w:rsid w:val="00282E51"/>
    <w:rsid w:val="00283C71"/>
    <w:rsid w:val="00284DD9"/>
    <w:rsid w:val="00286EAD"/>
    <w:rsid w:val="002917AF"/>
    <w:rsid w:val="00291D64"/>
    <w:rsid w:val="00294191"/>
    <w:rsid w:val="002A354B"/>
    <w:rsid w:val="002A3D31"/>
    <w:rsid w:val="002A5DFB"/>
    <w:rsid w:val="002A6377"/>
    <w:rsid w:val="002C01E4"/>
    <w:rsid w:val="002C0441"/>
    <w:rsid w:val="002C230F"/>
    <w:rsid w:val="002C3321"/>
    <w:rsid w:val="002C7109"/>
    <w:rsid w:val="002C7BFD"/>
    <w:rsid w:val="002D19B0"/>
    <w:rsid w:val="002D2A7F"/>
    <w:rsid w:val="002D5224"/>
    <w:rsid w:val="002D5CB6"/>
    <w:rsid w:val="002D6916"/>
    <w:rsid w:val="002D757B"/>
    <w:rsid w:val="002E0191"/>
    <w:rsid w:val="002E51B5"/>
    <w:rsid w:val="002E60E6"/>
    <w:rsid w:val="002E6AE6"/>
    <w:rsid w:val="002E7B85"/>
    <w:rsid w:val="002F1527"/>
    <w:rsid w:val="002F3C24"/>
    <w:rsid w:val="002F7737"/>
    <w:rsid w:val="003038E6"/>
    <w:rsid w:val="00304BFE"/>
    <w:rsid w:val="00306F17"/>
    <w:rsid w:val="00312C80"/>
    <w:rsid w:val="003133A7"/>
    <w:rsid w:val="00316A12"/>
    <w:rsid w:val="0032146C"/>
    <w:rsid w:val="00324F02"/>
    <w:rsid w:val="00327F1E"/>
    <w:rsid w:val="003314BE"/>
    <w:rsid w:val="00331A86"/>
    <w:rsid w:val="003352E1"/>
    <w:rsid w:val="00335428"/>
    <w:rsid w:val="00335451"/>
    <w:rsid w:val="00341CA2"/>
    <w:rsid w:val="00343603"/>
    <w:rsid w:val="00344D7C"/>
    <w:rsid w:val="00350462"/>
    <w:rsid w:val="0035201A"/>
    <w:rsid w:val="00356A83"/>
    <w:rsid w:val="00356FAE"/>
    <w:rsid w:val="00357302"/>
    <w:rsid w:val="00364E7F"/>
    <w:rsid w:val="00365087"/>
    <w:rsid w:val="00366C1D"/>
    <w:rsid w:val="00366FDB"/>
    <w:rsid w:val="00367FF0"/>
    <w:rsid w:val="003715F4"/>
    <w:rsid w:val="00374552"/>
    <w:rsid w:val="00376534"/>
    <w:rsid w:val="00380F7D"/>
    <w:rsid w:val="003912FB"/>
    <w:rsid w:val="003924E3"/>
    <w:rsid w:val="00392566"/>
    <w:rsid w:val="00393133"/>
    <w:rsid w:val="003943D6"/>
    <w:rsid w:val="00397583"/>
    <w:rsid w:val="003A0617"/>
    <w:rsid w:val="003A5357"/>
    <w:rsid w:val="003A7744"/>
    <w:rsid w:val="003B1B1F"/>
    <w:rsid w:val="003B331D"/>
    <w:rsid w:val="003B648D"/>
    <w:rsid w:val="003B78EB"/>
    <w:rsid w:val="003D0C38"/>
    <w:rsid w:val="003D30CF"/>
    <w:rsid w:val="003D7388"/>
    <w:rsid w:val="003E0B87"/>
    <w:rsid w:val="003E10D2"/>
    <w:rsid w:val="003E3CAC"/>
    <w:rsid w:val="003E537D"/>
    <w:rsid w:val="003E5857"/>
    <w:rsid w:val="003F076A"/>
    <w:rsid w:val="003F0EA9"/>
    <w:rsid w:val="003F1B11"/>
    <w:rsid w:val="003F2665"/>
    <w:rsid w:val="003F5044"/>
    <w:rsid w:val="00404B2F"/>
    <w:rsid w:val="00410BCF"/>
    <w:rsid w:val="00410F2C"/>
    <w:rsid w:val="004110C4"/>
    <w:rsid w:val="004175CE"/>
    <w:rsid w:val="00421F97"/>
    <w:rsid w:val="00427DCC"/>
    <w:rsid w:val="0043076B"/>
    <w:rsid w:val="00436122"/>
    <w:rsid w:val="00437D79"/>
    <w:rsid w:val="004452A5"/>
    <w:rsid w:val="00445B1C"/>
    <w:rsid w:val="0044617C"/>
    <w:rsid w:val="00453CDD"/>
    <w:rsid w:val="0045532A"/>
    <w:rsid w:val="00456703"/>
    <w:rsid w:val="004656C6"/>
    <w:rsid w:val="00470569"/>
    <w:rsid w:val="00473BAA"/>
    <w:rsid w:val="00474D5A"/>
    <w:rsid w:val="0047590B"/>
    <w:rsid w:val="00476F47"/>
    <w:rsid w:val="004770B2"/>
    <w:rsid w:val="004857C8"/>
    <w:rsid w:val="00490569"/>
    <w:rsid w:val="00491D68"/>
    <w:rsid w:val="00493590"/>
    <w:rsid w:val="004975DF"/>
    <w:rsid w:val="004A0B6C"/>
    <w:rsid w:val="004A113E"/>
    <w:rsid w:val="004A45CB"/>
    <w:rsid w:val="004A7378"/>
    <w:rsid w:val="004B0F96"/>
    <w:rsid w:val="004B6823"/>
    <w:rsid w:val="004B7980"/>
    <w:rsid w:val="004C4393"/>
    <w:rsid w:val="004D1157"/>
    <w:rsid w:val="004D1DCE"/>
    <w:rsid w:val="004D2118"/>
    <w:rsid w:val="004D6841"/>
    <w:rsid w:val="004D7B01"/>
    <w:rsid w:val="004E46F2"/>
    <w:rsid w:val="004E4BAA"/>
    <w:rsid w:val="004E5890"/>
    <w:rsid w:val="004F26C8"/>
    <w:rsid w:val="004F5043"/>
    <w:rsid w:val="004F6209"/>
    <w:rsid w:val="005040BD"/>
    <w:rsid w:val="00510EB9"/>
    <w:rsid w:val="00511D77"/>
    <w:rsid w:val="00511FDA"/>
    <w:rsid w:val="00513546"/>
    <w:rsid w:val="00514049"/>
    <w:rsid w:val="005152A7"/>
    <w:rsid w:val="00515EF7"/>
    <w:rsid w:val="00524DEF"/>
    <w:rsid w:val="00526B1D"/>
    <w:rsid w:val="00527184"/>
    <w:rsid w:val="00533A66"/>
    <w:rsid w:val="00536DA6"/>
    <w:rsid w:val="00536DFD"/>
    <w:rsid w:val="00537465"/>
    <w:rsid w:val="00541254"/>
    <w:rsid w:val="00541E66"/>
    <w:rsid w:val="00545843"/>
    <w:rsid w:val="00546893"/>
    <w:rsid w:val="00550AA8"/>
    <w:rsid w:val="0055360B"/>
    <w:rsid w:val="0055404E"/>
    <w:rsid w:val="005576C4"/>
    <w:rsid w:val="00560133"/>
    <w:rsid w:val="00561F36"/>
    <w:rsid w:val="00563576"/>
    <w:rsid w:val="00565191"/>
    <w:rsid w:val="005706A9"/>
    <w:rsid w:val="00572653"/>
    <w:rsid w:val="00576FB4"/>
    <w:rsid w:val="005848C8"/>
    <w:rsid w:val="005852E4"/>
    <w:rsid w:val="00593467"/>
    <w:rsid w:val="00594EFB"/>
    <w:rsid w:val="005A32D0"/>
    <w:rsid w:val="005A3806"/>
    <w:rsid w:val="005A62D7"/>
    <w:rsid w:val="005A7647"/>
    <w:rsid w:val="005A775F"/>
    <w:rsid w:val="005B4A13"/>
    <w:rsid w:val="005C6F8B"/>
    <w:rsid w:val="005C7540"/>
    <w:rsid w:val="005D0949"/>
    <w:rsid w:val="005D25F6"/>
    <w:rsid w:val="005F1BD9"/>
    <w:rsid w:val="005F3D7F"/>
    <w:rsid w:val="005F4C25"/>
    <w:rsid w:val="006117E5"/>
    <w:rsid w:val="00613AE2"/>
    <w:rsid w:val="0061707A"/>
    <w:rsid w:val="00617583"/>
    <w:rsid w:val="00617D96"/>
    <w:rsid w:val="00620658"/>
    <w:rsid w:val="00620764"/>
    <w:rsid w:val="00621BFC"/>
    <w:rsid w:val="00623CB7"/>
    <w:rsid w:val="00623DBD"/>
    <w:rsid w:val="00624646"/>
    <w:rsid w:val="00627A03"/>
    <w:rsid w:val="006306F2"/>
    <w:rsid w:val="00636AED"/>
    <w:rsid w:val="00641C78"/>
    <w:rsid w:val="0064376C"/>
    <w:rsid w:val="006523CE"/>
    <w:rsid w:val="0065517E"/>
    <w:rsid w:val="00664460"/>
    <w:rsid w:val="00674E2E"/>
    <w:rsid w:val="00675A7A"/>
    <w:rsid w:val="006810DC"/>
    <w:rsid w:val="00681293"/>
    <w:rsid w:val="006827AF"/>
    <w:rsid w:val="006865CC"/>
    <w:rsid w:val="006865DE"/>
    <w:rsid w:val="00690949"/>
    <w:rsid w:val="00692500"/>
    <w:rsid w:val="006A4F84"/>
    <w:rsid w:val="006A634A"/>
    <w:rsid w:val="006A6956"/>
    <w:rsid w:val="006A7FD1"/>
    <w:rsid w:val="006B0E7C"/>
    <w:rsid w:val="006B54D9"/>
    <w:rsid w:val="006B55E1"/>
    <w:rsid w:val="006B7345"/>
    <w:rsid w:val="006B7CDE"/>
    <w:rsid w:val="006C2972"/>
    <w:rsid w:val="006C36C5"/>
    <w:rsid w:val="006C7DCB"/>
    <w:rsid w:val="006D2C58"/>
    <w:rsid w:val="006D41CD"/>
    <w:rsid w:val="006D47B5"/>
    <w:rsid w:val="006D6795"/>
    <w:rsid w:val="006E0C97"/>
    <w:rsid w:val="006E1499"/>
    <w:rsid w:val="006E402E"/>
    <w:rsid w:val="006F1378"/>
    <w:rsid w:val="006F1675"/>
    <w:rsid w:val="006F26F0"/>
    <w:rsid w:val="006F2C70"/>
    <w:rsid w:val="006F2DAA"/>
    <w:rsid w:val="006F4E77"/>
    <w:rsid w:val="006F5A04"/>
    <w:rsid w:val="006F6711"/>
    <w:rsid w:val="006F7674"/>
    <w:rsid w:val="006F7A47"/>
    <w:rsid w:val="0070348E"/>
    <w:rsid w:val="00705FB2"/>
    <w:rsid w:val="0071285B"/>
    <w:rsid w:val="00716CF0"/>
    <w:rsid w:val="00717831"/>
    <w:rsid w:val="00717E29"/>
    <w:rsid w:val="00722B49"/>
    <w:rsid w:val="00724CB8"/>
    <w:rsid w:val="007250B3"/>
    <w:rsid w:val="007319CD"/>
    <w:rsid w:val="00732F92"/>
    <w:rsid w:val="0073317B"/>
    <w:rsid w:val="00742560"/>
    <w:rsid w:val="0074264B"/>
    <w:rsid w:val="00743987"/>
    <w:rsid w:val="0074680F"/>
    <w:rsid w:val="0075291F"/>
    <w:rsid w:val="00756613"/>
    <w:rsid w:val="00760E9C"/>
    <w:rsid w:val="0076253A"/>
    <w:rsid w:val="00762F09"/>
    <w:rsid w:val="00770B49"/>
    <w:rsid w:val="0077381D"/>
    <w:rsid w:val="007771D6"/>
    <w:rsid w:val="00777D82"/>
    <w:rsid w:val="0078225D"/>
    <w:rsid w:val="00782B34"/>
    <w:rsid w:val="00783D2B"/>
    <w:rsid w:val="00785875"/>
    <w:rsid w:val="0079371C"/>
    <w:rsid w:val="00796ACD"/>
    <w:rsid w:val="007A0A1B"/>
    <w:rsid w:val="007A2EA0"/>
    <w:rsid w:val="007A4E5B"/>
    <w:rsid w:val="007A62FD"/>
    <w:rsid w:val="007B035D"/>
    <w:rsid w:val="007B1783"/>
    <w:rsid w:val="007B2C5A"/>
    <w:rsid w:val="007B348E"/>
    <w:rsid w:val="007B6D9D"/>
    <w:rsid w:val="007C41CD"/>
    <w:rsid w:val="007C7DA4"/>
    <w:rsid w:val="007D6AE5"/>
    <w:rsid w:val="007E019F"/>
    <w:rsid w:val="007E09E8"/>
    <w:rsid w:val="007E267D"/>
    <w:rsid w:val="007E3226"/>
    <w:rsid w:val="007E36F2"/>
    <w:rsid w:val="007E5458"/>
    <w:rsid w:val="007F1906"/>
    <w:rsid w:val="00803680"/>
    <w:rsid w:val="00803706"/>
    <w:rsid w:val="00804502"/>
    <w:rsid w:val="0081250C"/>
    <w:rsid w:val="00812E24"/>
    <w:rsid w:val="008131DF"/>
    <w:rsid w:val="008139D5"/>
    <w:rsid w:val="00815A65"/>
    <w:rsid w:val="008176F7"/>
    <w:rsid w:val="0082021B"/>
    <w:rsid w:val="008208D2"/>
    <w:rsid w:val="00820B54"/>
    <w:rsid w:val="00822DA3"/>
    <w:rsid w:val="00823FEB"/>
    <w:rsid w:val="008278AE"/>
    <w:rsid w:val="00832245"/>
    <w:rsid w:val="008351D0"/>
    <w:rsid w:val="00842341"/>
    <w:rsid w:val="0084328A"/>
    <w:rsid w:val="00844431"/>
    <w:rsid w:val="0084473F"/>
    <w:rsid w:val="00846B2A"/>
    <w:rsid w:val="00847455"/>
    <w:rsid w:val="00850348"/>
    <w:rsid w:val="008545AB"/>
    <w:rsid w:val="008548BE"/>
    <w:rsid w:val="00855BF0"/>
    <w:rsid w:val="008562E2"/>
    <w:rsid w:val="00856F78"/>
    <w:rsid w:val="00861D85"/>
    <w:rsid w:val="00862B51"/>
    <w:rsid w:val="0087359F"/>
    <w:rsid w:val="00874DE7"/>
    <w:rsid w:val="008767C2"/>
    <w:rsid w:val="00880620"/>
    <w:rsid w:val="00881F69"/>
    <w:rsid w:val="00882323"/>
    <w:rsid w:val="0088695F"/>
    <w:rsid w:val="008901D6"/>
    <w:rsid w:val="008922A4"/>
    <w:rsid w:val="008938C9"/>
    <w:rsid w:val="008942BC"/>
    <w:rsid w:val="0089446F"/>
    <w:rsid w:val="00895704"/>
    <w:rsid w:val="00897523"/>
    <w:rsid w:val="008A07DE"/>
    <w:rsid w:val="008A1234"/>
    <w:rsid w:val="008A1262"/>
    <w:rsid w:val="008A1540"/>
    <w:rsid w:val="008A374C"/>
    <w:rsid w:val="008C1D5A"/>
    <w:rsid w:val="008C2B5E"/>
    <w:rsid w:val="008C38D3"/>
    <w:rsid w:val="008C38E3"/>
    <w:rsid w:val="008C4833"/>
    <w:rsid w:val="008C60F1"/>
    <w:rsid w:val="008C7189"/>
    <w:rsid w:val="008D0909"/>
    <w:rsid w:val="008D0B5C"/>
    <w:rsid w:val="008D117B"/>
    <w:rsid w:val="008D2C85"/>
    <w:rsid w:val="008D578D"/>
    <w:rsid w:val="008E100E"/>
    <w:rsid w:val="008E112C"/>
    <w:rsid w:val="008E1BF3"/>
    <w:rsid w:val="008E41E6"/>
    <w:rsid w:val="008E481B"/>
    <w:rsid w:val="008E55E0"/>
    <w:rsid w:val="008E7A09"/>
    <w:rsid w:val="008F2D7B"/>
    <w:rsid w:val="008F4566"/>
    <w:rsid w:val="008F5039"/>
    <w:rsid w:val="008F7661"/>
    <w:rsid w:val="008F7D5C"/>
    <w:rsid w:val="009011AC"/>
    <w:rsid w:val="00901CB8"/>
    <w:rsid w:val="00902596"/>
    <w:rsid w:val="00905AE4"/>
    <w:rsid w:val="009112FC"/>
    <w:rsid w:val="009133B8"/>
    <w:rsid w:val="009164E0"/>
    <w:rsid w:val="00920529"/>
    <w:rsid w:val="009260CA"/>
    <w:rsid w:val="0093241C"/>
    <w:rsid w:val="009356DC"/>
    <w:rsid w:val="0094335E"/>
    <w:rsid w:val="009452EA"/>
    <w:rsid w:val="009510E9"/>
    <w:rsid w:val="009510FF"/>
    <w:rsid w:val="00952BB2"/>
    <w:rsid w:val="009565C8"/>
    <w:rsid w:val="00960F40"/>
    <w:rsid w:val="00961A06"/>
    <w:rsid w:val="00964F97"/>
    <w:rsid w:val="00967A57"/>
    <w:rsid w:val="00971B31"/>
    <w:rsid w:val="00971C4F"/>
    <w:rsid w:val="00973460"/>
    <w:rsid w:val="0097641E"/>
    <w:rsid w:val="009779BB"/>
    <w:rsid w:val="00980F48"/>
    <w:rsid w:val="009812AC"/>
    <w:rsid w:val="009838EE"/>
    <w:rsid w:val="009838F9"/>
    <w:rsid w:val="00990316"/>
    <w:rsid w:val="009905CD"/>
    <w:rsid w:val="00990F38"/>
    <w:rsid w:val="0099154A"/>
    <w:rsid w:val="009924B4"/>
    <w:rsid w:val="00994456"/>
    <w:rsid w:val="009A0628"/>
    <w:rsid w:val="009A1611"/>
    <w:rsid w:val="009A19DB"/>
    <w:rsid w:val="009A200E"/>
    <w:rsid w:val="009B1D81"/>
    <w:rsid w:val="009B2165"/>
    <w:rsid w:val="009B6150"/>
    <w:rsid w:val="009B7C00"/>
    <w:rsid w:val="009C0217"/>
    <w:rsid w:val="009C1EA0"/>
    <w:rsid w:val="009C41F6"/>
    <w:rsid w:val="009C5EE8"/>
    <w:rsid w:val="009D1E39"/>
    <w:rsid w:val="009D3EB3"/>
    <w:rsid w:val="009E2B8D"/>
    <w:rsid w:val="009E7ADB"/>
    <w:rsid w:val="009E7E77"/>
    <w:rsid w:val="00A00214"/>
    <w:rsid w:val="00A003D0"/>
    <w:rsid w:val="00A0206F"/>
    <w:rsid w:val="00A050A9"/>
    <w:rsid w:val="00A073BF"/>
    <w:rsid w:val="00A1039F"/>
    <w:rsid w:val="00A1561F"/>
    <w:rsid w:val="00A157BA"/>
    <w:rsid w:val="00A17A50"/>
    <w:rsid w:val="00A207D9"/>
    <w:rsid w:val="00A26E84"/>
    <w:rsid w:val="00A31902"/>
    <w:rsid w:val="00A33AF9"/>
    <w:rsid w:val="00A33E68"/>
    <w:rsid w:val="00A35549"/>
    <w:rsid w:val="00A35C79"/>
    <w:rsid w:val="00A35D4C"/>
    <w:rsid w:val="00A41344"/>
    <w:rsid w:val="00A50338"/>
    <w:rsid w:val="00A523A6"/>
    <w:rsid w:val="00A53AAC"/>
    <w:rsid w:val="00A55BAD"/>
    <w:rsid w:val="00A55FE3"/>
    <w:rsid w:val="00A562DF"/>
    <w:rsid w:val="00A61233"/>
    <w:rsid w:val="00A61C70"/>
    <w:rsid w:val="00A63BC0"/>
    <w:rsid w:val="00A667B5"/>
    <w:rsid w:val="00A72095"/>
    <w:rsid w:val="00A73D0B"/>
    <w:rsid w:val="00A804FA"/>
    <w:rsid w:val="00A83B06"/>
    <w:rsid w:val="00A83CD2"/>
    <w:rsid w:val="00A8486D"/>
    <w:rsid w:val="00A91A37"/>
    <w:rsid w:val="00A91DD7"/>
    <w:rsid w:val="00A92A82"/>
    <w:rsid w:val="00A96716"/>
    <w:rsid w:val="00AA72B9"/>
    <w:rsid w:val="00AB275B"/>
    <w:rsid w:val="00AB6AB7"/>
    <w:rsid w:val="00AB6ECD"/>
    <w:rsid w:val="00AB7220"/>
    <w:rsid w:val="00AC2F48"/>
    <w:rsid w:val="00AC5F54"/>
    <w:rsid w:val="00AC70BD"/>
    <w:rsid w:val="00AD0149"/>
    <w:rsid w:val="00AD2041"/>
    <w:rsid w:val="00AE15F7"/>
    <w:rsid w:val="00AE2192"/>
    <w:rsid w:val="00AE328D"/>
    <w:rsid w:val="00AE7DCB"/>
    <w:rsid w:val="00AF2746"/>
    <w:rsid w:val="00AF3526"/>
    <w:rsid w:val="00AF5B67"/>
    <w:rsid w:val="00AF64C0"/>
    <w:rsid w:val="00AF7474"/>
    <w:rsid w:val="00B0013D"/>
    <w:rsid w:val="00B017BC"/>
    <w:rsid w:val="00B0220F"/>
    <w:rsid w:val="00B04F37"/>
    <w:rsid w:val="00B07D32"/>
    <w:rsid w:val="00B1291C"/>
    <w:rsid w:val="00B1357E"/>
    <w:rsid w:val="00B20372"/>
    <w:rsid w:val="00B2106A"/>
    <w:rsid w:val="00B24DCC"/>
    <w:rsid w:val="00B263D2"/>
    <w:rsid w:val="00B328FE"/>
    <w:rsid w:val="00B32A11"/>
    <w:rsid w:val="00B33739"/>
    <w:rsid w:val="00B373E8"/>
    <w:rsid w:val="00B42C2F"/>
    <w:rsid w:val="00B577A2"/>
    <w:rsid w:val="00B6102C"/>
    <w:rsid w:val="00B723D4"/>
    <w:rsid w:val="00B726AB"/>
    <w:rsid w:val="00B76191"/>
    <w:rsid w:val="00B81E56"/>
    <w:rsid w:val="00B82CD7"/>
    <w:rsid w:val="00B84B37"/>
    <w:rsid w:val="00B90BA6"/>
    <w:rsid w:val="00BA0E4B"/>
    <w:rsid w:val="00BA7924"/>
    <w:rsid w:val="00BB38C4"/>
    <w:rsid w:val="00BB44F9"/>
    <w:rsid w:val="00BB668D"/>
    <w:rsid w:val="00BC348F"/>
    <w:rsid w:val="00BC5A58"/>
    <w:rsid w:val="00BC6A66"/>
    <w:rsid w:val="00BC78CF"/>
    <w:rsid w:val="00BD728C"/>
    <w:rsid w:val="00BE27EB"/>
    <w:rsid w:val="00BE7ED2"/>
    <w:rsid w:val="00BF0B3E"/>
    <w:rsid w:val="00BF1850"/>
    <w:rsid w:val="00BF24E2"/>
    <w:rsid w:val="00BF37AF"/>
    <w:rsid w:val="00BF4299"/>
    <w:rsid w:val="00BF5A18"/>
    <w:rsid w:val="00BF64EA"/>
    <w:rsid w:val="00BF6ECB"/>
    <w:rsid w:val="00C02954"/>
    <w:rsid w:val="00C043B3"/>
    <w:rsid w:val="00C06A2F"/>
    <w:rsid w:val="00C1200D"/>
    <w:rsid w:val="00C15715"/>
    <w:rsid w:val="00C2138F"/>
    <w:rsid w:val="00C26883"/>
    <w:rsid w:val="00C26B75"/>
    <w:rsid w:val="00C26D73"/>
    <w:rsid w:val="00C33038"/>
    <w:rsid w:val="00C33795"/>
    <w:rsid w:val="00C35FD8"/>
    <w:rsid w:val="00C4012B"/>
    <w:rsid w:val="00C431B6"/>
    <w:rsid w:val="00C44592"/>
    <w:rsid w:val="00C45179"/>
    <w:rsid w:val="00C4685D"/>
    <w:rsid w:val="00C47932"/>
    <w:rsid w:val="00C50070"/>
    <w:rsid w:val="00C515A2"/>
    <w:rsid w:val="00C557FB"/>
    <w:rsid w:val="00C568C8"/>
    <w:rsid w:val="00C63F62"/>
    <w:rsid w:val="00C66EB7"/>
    <w:rsid w:val="00C7027A"/>
    <w:rsid w:val="00C74021"/>
    <w:rsid w:val="00C74029"/>
    <w:rsid w:val="00C76092"/>
    <w:rsid w:val="00C85B35"/>
    <w:rsid w:val="00C900B3"/>
    <w:rsid w:val="00C909E6"/>
    <w:rsid w:val="00C929DE"/>
    <w:rsid w:val="00C92F59"/>
    <w:rsid w:val="00C94B13"/>
    <w:rsid w:val="00C954BC"/>
    <w:rsid w:val="00C955FC"/>
    <w:rsid w:val="00CA1FBA"/>
    <w:rsid w:val="00CB09D4"/>
    <w:rsid w:val="00CC0B72"/>
    <w:rsid w:val="00CC5B4A"/>
    <w:rsid w:val="00CC7D98"/>
    <w:rsid w:val="00CD2F11"/>
    <w:rsid w:val="00CD43E8"/>
    <w:rsid w:val="00CD6C02"/>
    <w:rsid w:val="00CD781C"/>
    <w:rsid w:val="00CE1289"/>
    <w:rsid w:val="00CE212D"/>
    <w:rsid w:val="00CE412E"/>
    <w:rsid w:val="00CE522D"/>
    <w:rsid w:val="00CF0EE3"/>
    <w:rsid w:val="00D029AA"/>
    <w:rsid w:val="00D07700"/>
    <w:rsid w:val="00D10061"/>
    <w:rsid w:val="00D10FB1"/>
    <w:rsid w:val="00D15165"/>
    <w:rsid w:val="00D15C2D"/>
    <w:rsid w:val="00D162F6"/>
    <w:rsid w:val="00D2195E"/>
    <w:rsid w:val="00D2318A"/>
    <w:rsid w:val="00D23ACD"/>
    <w:rsid w:val="00D261F6"/>
    <w:rsid w:val="00D26256"/>
    <w:rsid w:val="00D26B8C"/>
    <w:rsid w:val="00D31A17"/>
    <w:rsid w:val="00D3267B"/>
    <w:rsid w:val="00D33230"/>
    <w:rsid w:val="00D36D52"/>
    <w:rsid w:val="00D403FD"/>
    <w:rsid w:val="00D473EF"/>
    <w:rsid w:val="00D5447A"/>
    <w:rsid w:val="00D56B67"/>
    <w:rsid w:val="00D6159A"/>
    <w:rsid w:val="00D66983"/>
    <w:rsid w:val="00D66C81"/>
    <w:rsid w:val="00D67896"/>
    <w:rsid w:val="00D731F9"/>
    <w:rsid w:val="00D73BB9"/>
    <w:rsid w:val="00D765EF"/>
    <w:rsid w:val="00D77DAF"/>
    <w:rsid w:val="00D81FF4"/>
    <w:rsid w:val="00D84148"/>
    <w:rsid w:val="00D84FA3"/>
    <w:rsid w:val="00D86B45"/>
    <w:rsid w:val="00D95665"/>
    <w:rsid w:val="00D972C3"/>
    <w:rsid w:val="00DA28AC"/>
    <w:rsid w:val="00DA3C98"/>
    <w:rsid w:val="00DA4EE5"/>
    <w:rsid w:val="00DB02C8"/>
    <w:rsid w:val="00DB0904"/>
    <w:rsid w:val="00DC2C4A"/>
    <w:rsid w:val="00DC3184"/>
    <w:rsid w:val="00DC70F5"/>
    <w:rsid w:val="00DD1D5C"/>
    <w:rsid w:val="00DD4BB2"/>
    <w:rsid w:val="00DD5476"/>
    <w:rsid w:val="00DD6E45"/>
    <w:rsid w:val="00DE0A96"/>
    <w:rsid w:val="00DE0D75"/>
    <w:rsid w:val="00DE7EFC"/>
    <w:rsid w:val="00DF0B23"/>
    <w:rsid w:val="00E02BD5"/>
    <w:rsid w:val="00E02FEE"/>
    <w:rsid w:val="00E03A40"/>
    <w:rsid w:val="00E10AAF"/>
    <w:rsid w:val="00E11FA0"/>
    <w:rsid w:val="00E16E7B"/>
    <w:rsid w:val="00E243AA"/>
    <w:rsid w:val="00E25A1B"/>
    <w:rsid w:val="00E30CD1"/>
    <w:rsid w:val="00E338DA"/>
    <w:rsid w:val="00E33D4A"/>
    <w:rsid w:val="00E34468"/>
    <w:rsid w:val="00E344A4"/>
    <w:rsid w:val="00E35612"/>
    <w:rsid w:val="00E357B2"/>
    <w:rsid w:val="00E41D69"/>
    <w:rsid w:val="00E4226C"/>
    <w:rsid w:val="00E430B0"/>
    <w:rsid w:val="00E44244"/>
    <w:rsid w:val="00E45E7C"/>
    <w:rsid w:val="00E463AC"/>
    <w:rsid w:val="00E4695D"/>
    <w:rsid w:val="00E512FD"/>
    <w:rsid w:val="00E537BE"/>
    <w:rsid w:val="00E5651E"/>
    <w:rsid w:val="00E6506B"/>
    <w:rsid w:val="00E6558F"/>
    <w:rsid w:val="00E668B9"/>
    <w:rsid w:val="00E717DF"/>
    <w:rsid w:val="00E71E82"/>
    <w:rsid w:val="00E74D78"/>
    <w:rsid w:val="00E760E9"/>
    <w:rsid w:val="00E76C34"/>
    <w:rsid w:val="00E770A1"/>
    <w:rsid w:val="00E80DDA"/>
    <w:rsid w:val="00E81E5A"/>
    <w:rsid w:val="00E8428D"/>
    <w:rsid w:val="00E84781"/>
    <w:rsid w:val="00E84D0B"/>
    <w:rsid w:val="00E90867"/>
    <w:rsid w:val="00E92EF5"/>
    <w:rsid w:val="00E96E49"/>
    <w:rsid w:val="00E9799F"/>
    <w:rsid w:val="00E97F5A"/>
    <w:rsid w:val="00EA318D"/>
    <w:rsid w:val="00EA4132"/>
    <w:rsid w:val="00EA429C"/>
    <w:rsid w:val="00EA7A49"/>
    <w:rsid w:val="00EA7C4C"/>
    <w:rsid w:val="00EB400E"/>
    <w:rsid w:val="00EB6060"/>
    <w:rsid w:val="00EB61EC"/>
    <w:rsid w:val="00EC0DEE"/>
    <w:rsid w:val="00EC7B4B"/>
    <w:rsid w:val="00ED1F9D"/>
    <w:rsid w:val="00ED2BCD"/>
    <w:rsid w:val="00ED3022"/>
    <w:rsid w:val="00ED397D"/>
    <w:rsid w:val="00ED603A"/>
    <w:rsid w:val="00EE3239"/>
    <w:rsid w:val="00EE480D"/>
    <w:rsid w:val="00EF310A"/>
    <w:rsid w:val="00EF458A"/>
    <w:rsid w:val="00EF5AC3"/>
    <w:rsid w:val="00EF709B"/>
    <w:rsid w:val="00EF7C6F"/>
    <w:rsid w:val="00F00DC2"/>
    <w:rsid w:val="00F0126E"/>
    <w:rsid w:val="00F056E7"/>
    <w:rsid w:val="00F10599"/>
    <w:rsid w:val="00F11E75"/>
    <w:rsid w:val="00F1289E"/>
    <w:rsid w:val="00F13C59"/>
    <w:rsid w:val="00F17071"/>
    <w:rsid w:val="00F2326A"/>
    <w:rsid w:val="00F23F1E"/>
    <w:rsid w:val="00F30807"/>
    <w:rsid w:val="00F33BFD"/>
    <w:rsid w:val="00F34654"/>
    <w:rsid w:val="00F350AF"/>
    <w:rsid w:val="00F36C8E"/>
    <w:rsid w:val="00F42FE7"/>
    <w:rsid w:val="00F45930"/>
    <w:rsid w:val="00F46636"/>
    <w:rsid w:val="00F47624"/>
    <w:rsid w:val="00F52518"/>
    <w:rsid w:val="00F52E73"/>
    <w:rsid w:val="00F53EEF"/>
    <w:rsid w:val="00F54DC7"/>
    <w:rsid w:val="00F55BD6"/>
    <w:rsid w:val="00F57D10"/>
    <w:rsid w:val="00F60B03"/>
    <w:rsid w:val="00F61E13"/>
    <w:rsid w:val="00F62F10"/>
    <w:rsid w:val="00F65658"/>
    <w:rsid w:val="00F65AFB"/>
    <w:rsid w:val="00F65D96"/>
    <w:rsid w:val="00F66C67"/>
    <w:rsid w:val="00F67441"/>
    <w:rsid w:val="00F7043C"/>
    <w:rsid w:val="00F73A8B"/>
    <w:rsid w:val="00F751BC"/>
    <w:rsid w:val="00F8127C"/>
    <w:rsid w:val="00F87F8F"/>
    <w:rsid w:val="00F909F6"/>
    <w:rsid w:val="00F9241B"/>
    <w:rsid w:val="00F932CE"/>
    <w:rsid w:val="00F93B08"/>
    <w:rsid w:val="00F945B0"/>
    <w:rsid w:val="00FA3176"/>
    <w:rsid w:val="00FA62DD"/>
    <w:rsid w:val="00FB2001"/>
    <w:rsid w:val="00FB2C21"/>
    <w:rsid w:val="00FB58A6"/>
    <w:rsid w:val="00FB5F42"/>
    <w:rsid w:val="00FC222F"/>
    <w:rsid w:val="00FC2AC1"/>
    <w:rsid w:val="00FC381D"/>
    <w:rsid w:val="00FD08A2"/>
    <w:rsid w:val="00FE4F95"/>
    <w:rsid w:val="00FE757A"/>
    <w:rsid w:val="00FF0073"/>
    <w:rsid w:val="00FF0D75"/>
    <w:rsid w:val="00FF1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A69DE"/>
  <w15:docId w15:val="{32C4F954-5E50-49A2-AE50-8B850876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F3C24"/>
  </w:style>
  <w:style w:type="paragraph" w:styleId="Heading1">
    <w:name w:val="heading 1"/>
    <w:basedOn w:val="Normal"/>
    <w:next w:val="Normal"/>
    <w:link w:val="Heading1Char"/>
    <w:qFormat/>
    <w:rsid w:val="00815A65"/>
    <w:pPr>
      <w:keepNext/>
      <w:spacing w:before="240" w:after="60"/>
      <w:jc w:val="both"/>
      <w:outlineLvl w:val="0"/>
    </w:pPr>
    <w:rPr>
      <w:rFonts w:ascii="Cambria" w:eastAsia="Times New Roman" w:hAnsi="Cambria" w:cs="Mangal"/>
      <w:b/>
      <w:bCs/>
      <w:kern w:val="32"/>
      <w:sz w:val="32"/>
      <w:szCs w:val="32"/>
      <w:lang w:val="en-GB"/>
    </w:rPr>
  </w:style>
  <w:style w:type="paragraph" w:styleId="Heading2">
    <w:name w:val="heading 2"/>
    <w:basedOn w:val="Normal"/>
    <w:next w:val="Normal"/>
    <w:link w:val="Heading2Char"/>
    <w:unhideWhenUsed/>
    <w:qFormat/>
    <w:rsid w:val="00815A65"/>
    <w:pPr>
      <w:keepNext/>
      <w:keepLines/>
      <w:spacing w:before="200"/>
      <w:jc w:val="both"/>
      <w:outlineLvl w:val="1"/>
    </w:pPr>
    <w:rPr>
      <w:rFonts w:ascii="Cambria" w:eastAsia="Times New Roman" w:hAnsi="Cambria" w:cs="Mangal"/>
      <w:b/>
      <w:bCs/>
      <w:color w:val="4F81BD"/>
      <w:sz w:val="26"/>
      <w:szCs w:val="26"/>
      <w:lang w:val="en-GB"/>
    </w:rPr>
  </w:style>
  <w:style w:type="paragraph" w:styleId="Heading3">
    <w:name w:val="heading 3"/>
    <w:basedOn w:val="Normal"/>
    <w:next w:val="Normal"/>
    <w:link w:val="Heading3Char"/>
    <w:unhideWhenUsed/>
    <w:qFormat/>
    <w:rsid w:val="00815A65"/>
    <w:pPr>
      <w:keepNext/>
      <w:keepLines/>
      <w:spacing w:before="200"/>
      <w:jc w:val="both"/>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FC"/>
    <w:pPr>
      <w:tabs>
        <w:tab w:val="center" w:pos="4680"/>
        <w:tab w:val="right" w:pos="9360"/>
      </w:tabs>
    </w:pPr>
  </w:style>
  <w:style w:type="character" w:customStyle="1" w:styleId="HeaderChar">
    <w:name w:val="Header Char"/>
    <w:basedOn w:val="DefaultParagraphFont"/>
    <w:link w:val="Header"/>
    <w:uiPriority w:val="99"/>
    <w:rsid w:val="001C7BFC"/>
  </w:style>
  <w:style w:type="paragraph" w:styleId="Footer">
    <w:name w:val="footer"/>
    <w:basedOn w:val="Normal"/>
    <w:link w:val="FooterChar"/>
    <w:uiPriority w:val="99"/>
    <w:unhideWhenUsed/>
    <w:rsid w:val="001C7BFC"/>
    <w:pPr>
      <w:tabs>
        <w:tab w:val="center" w:pos="4680"/>
        <w:tab w:val="right" w:pos="9360"/>
      </w:tabs>
    </w:pPr>
  </w:style>
  <w:style w:type="character" w:customStyle="1" w:styleId="FooterChar">
    <w:name w:val="Footer Char"/>
    <w:basedOn w:val="DefaultParagraphFont"/>
    <w:link w:val="Footer"/>
    <w:uiPriority w:val="99"/>
    <w:rsid w:val="001C7BFC"/>
  </w:style>
  <w:style w:type="paragraph" w:styleId="ListParagraph">
    <w:name w:val="List Paragraph"/>
    <w:basedOn w:val="Normal"/>
    <w:uiPriority w:val="34"/>
    <w:qFormat/>
    <w:rsid w:val="00312C80"/>
    <w:pPr>
      <w:ind w:left="720"/>
    </w:pPr>
  </w:style>
  <w:style w:type="paragraph" w:styleId="BalloonText">
    <w:name w:val="Balloon Text"/>
    <w:basedOn w:val="Normal"/>
    <w:link w:val="BalloonTextChar"/>
    <w:unhideWhenUsed/>
    <w:rsid w:val="004A0B6C"/>
    <w:rPr>
      <w:rFonts w:ascii="Tahoma" w:hAnsi="Tahoma" w:cs="Tahoma"/>
      <w:sz w:val="16"/>
      <w:szCs w:val="16"/>
    </w:rPr>
  </w:style>
  <w:style w:type="character" w:customStyle="1" w:styleId="BalloonTextChar">
    <w:name w:val="Balloon Text Char"/>
    <w:basedOn w:val="DefaultParagraphFont"/>
    <w:link w:val="BalloonText"/>
    <w:rsid w:val="004A0B6C"/>
    <w:rPr>
      <w:rFonts w:ascii="Tahoma" w:hAnsi="Tahoma" w:cs="Tahoma"/>
      <w:sz w:val="16"/>
      <w:szCs w:val="16"/>
    </w:rPr>
  </w:style>
  <w:style w:type="paragraph" w:customStyle="1" w:styleId="Sectionheading">
    <w:name w:val="Section heading"/>
    <w:basedOn w:val="ListParagraph"/>
    <w:qFormat/>
    <w:rsid w:val="004A0B6C"/>
    <w:pPr>
      <w:numPr>
        <w:numId w:val="1"/>
      </w:numPr>
      <w:shd w:val="clear" w:color="auto" w:fill="D9D9D9"/>
      <w:jc w:val="both"/>
      <w:outlineLvl w:val="1"/>
    </w:pPr>
    <w:rPr>
      <w:rFonts w:ascii="Calibri" w:eastAsia="Times New Roman" w:hAnsi="Calibri"/>
      <w:b/>
      <w:bCs/>
      <w:sz w:val="32"/>
      <w:szCs w:val="36"/>
      <w:lang w:val="en-GB"/>
    </w:rPr>
  </w:style>
  <w:style w:type="paragraph" w:customStyle="1" w:styleId="Sub-section">
    <w:name w:val="Sub-section"/>
    <w:basedOn w:val="Normal"/>
    <w:qFormat/>
    <w:rsid w:val="004A0B6C"/>
    <w:pPr>
      <w:numPr>
        <w:ilvl w:val="1"/>
        <w:numId w:val="1"/>
      </w:numPr>
      <w:shd w:val="clear" w:color="auto" w:fill="F2F2F2"/>
      <w:ind w:left="426"/>
    </w:pPr>
    <w:rPr>
      <w:rFonts w:ascii="Calibri" w:eastAsia="Times New Roman" w:hAnsi="Calibri"/>
      <w:b/>
      <w:bCs/>
      <w:color w:val="000000"/>
      <w:sz w:val="28"/>
      <w:szCs w:val="24"/>
      <w:lang w:val="en-GB" w:eastAsia="en-GB"/>
    </w:rPr>
  </w:style>
  <w:style w:type="paragraph" w:customStyle="1" w:styleId="Sub-subheading">
    <w:name w:val="Sub-sub heading"/>
    <w:basedOn w:val="Sub-section"/>
    <w:qFormat/>
    <w:rsid w:val="004A0B6C"/>
    <w:pPr>
      <w:numPr>
        <w:ilvl w:val="2"/>
      </w:numPr>
      <w:ind w:left="709" w:hanging="709"/>
    </w:pPr>
    <w:rPr>
      <w:sz w:val="24"/>
    </w:rPr>
  </w:style>
  <w:style w:type="character" w:styleId="CommentReference">
    <w:name w:val="annotation reference"/>
    <w:basedOn w:val="DefaultParagraphFont"/>
    <w:uiPriority w:val="99"/>
    <w:unhideWhenUsed/>
    <w:rsid w:val="00550AA8"/>
    <w:rPr>
      <w:sz w:val="16"/>
      <w:szCs w:val="16"/>
    </w:rPr>
  </w:style>
  <w:style w:type="paragraph" w:styleId="CommentText">
    <w:name w:val="annotation text"/>
    <w:basedOn w:val="Normal"/>
    <w:link w:val="CommentTextChar"/>
    <w:uiPriority w:val="99"/>
    <w:unhideWhenUsed/>
    <w:qFormat/>
    <w:rsid w:val="00550AA8"/>
    <w:rPr>
      <w:sz w:val="20"/>
      <w:szCs w:val="20"/>
    </w:rPr>
  </w:style>
  <w:style w:type="character" w:customStyle="1" w:styleId="CommentTextChar">
    <w:name w:val="Comment Text Char"/>
    <w:basedOn w:val="DefaultParagraphFont"/>
    <w:link w:val="CommentText"/>
    <w:uiPriority w:val="99"/>
    <w:rsid w:val="00550AA8"/>
    <w:rPr>
      <w:sz w:val="20"/>
      <w:szCs w:val="20"/>
    </w:rPr>
  </w:style>
  <w:style w:type="paragraph" w:styleId="CommentSubject">
    <w:name w:val="annotation subject"/>
    <w:basedOn w:val="CommentText"/>
    <w:next w:val="CommentText"/>
    <w:link w:val="CommentSubjectChar"/>
    <w:unhideWhenUsed/>
    <w:rsid w:val="00550AA8"/>
    <w:rPr>
      <w:b/>
      <w:bCs/>
    </w:rPr>
  </w:style>
  <w:style w:type="character" w:customStyle="1" w:styleId="CommentSubjectChar">
    <w:name w:val="Comment Subject Char"/>
    <w:basedOn w:val="CommentTextChar"/>
    <w:link w:val="CommentSubject"/>
    <w:rsid w:val="00550AA8"/>
    <w:rPr>
      <w:b/>
      <w:bCs/>
      <w:sz w:val="20"/>
      <w:szCs w:val="20"/>
    </w:rPr>
  </w:style>
  <w:style w:type="table" w:styleId="TableGrid">
    <w:name w:val="Table Grid"/>
    <w:basedOn w:val="TableNormal"/>
    <w:rsid w:val="003D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AE2"/>
  </w:style>
  <w:style w:type="paragraph" w:customStyle="1" w:styleId="Activityintable">
    <w:name w:val="Activity in table"/>
    <w:basedOn w:val="ListParagraph"/>
    <w:qFormat/>
    <w:rsid w:val="0022677E"/>
    <w:pPr>
      <w:numPr>
        <w:numId w:val="3"/>
      </w:numPr>
      <w:autoSpaceDE w:val="0"/>
      <w:autoSpaceDN w:val="0"/>
      <w:adjustRightInd w:val="0"/>
      <w:ind w:left="366"/>
      <w:jc w:val="both"/>
    </w:pPr>
    <w:rPr>
      <w:rFonts w:ascii="Calibri" w:eastAsia="Times New Roman" w:hAnsi="Calibri" w:cs="Arial"/>
      <w:sz w:val="18"/>
      <w:szCs w:val="18"/>
      <w:lang w:val="en-GB" w:eastAsia="en-GB" w:bidi="hi-IN"/>
    </w:rPr>
  </w:style>
  <w:style w:type="paragraph" w:styleId="Subtitle">
    <w:name w:val="Subtitle"/>
    <w:basedOn w:val="Normal"/>
    <w:next w:val="Normal"/>
    <w:link w:val="SubtitleChar"/>
    <w:rsid w:val="006E0C97"/>
    <w:pPr>
      <w:numPr>
        <w:ilvl w:val="1"/>
      </w:numPr>
      <w:spacing w:line="600" w:lineRule="exact"/>
    </w:pPr>
    <w:rPr>
      <w:rFonts w:asciiTheme="majorHAnsi" w:eastAsiaTheme="majorEastAsia" w:hAnsiTheme="majorHAnsi" w:cstheme="majorBidi"/>
      <w:iCs/>
      <w:color w:val="4F81BD" w:themeColor="accent1"/>
      <w:sz w:val="54"/>
      <w:szCs w:val="24"/>
    </w:rPr>
  </w:style>
  <w:style w:type="character" w:customStyle="1" w:styleId="SubtitleChar">
    <w:name w:val="Subtitle Char"/>
    <w:basedOn w:val="DefaultParagraphFont"/>
    <w:link w:val="Subtitle"/>
    <w:rsid w:val="006E0C97"/>
    <w:rPr>
      <w:rFonts w:asciiTheme="majorHAnsi" w:eastAsiaTheme="majorEastAsia" w:hAnsiTheme="majorHAnsi" w:cstheme="majorBidi"/>
      <w:iCs/>
      <w:color w:val="4F81BD" w:themeColor="accent1"/>
      <w:sz w:val="54"/>
      <w:szCs w:val="24"/>
    </w:rPr>
  </w:style>
  <w:style w:type="paragraph" w:customStyle="1" w:styleId="Explanation">
    <w:name w:val="Explanation"/>
    <w:basedOn w:val="Normal"/>
    <w:qFormat/>
    <w:rsid w:val="00804502"/>
    <w:pPr>
      <w:shd w:val="clear" w:color="auto" w:fill="FFFFE1"/>
      <w:ind w:left="113" w:right="113"/>
      <w:jc w:val="both"/>
    </w:pPr>
    <w:rPr>
      <w:rFonts w:ascii="Calibri" w:eastAsia="Times New Roman" w:hAnsi="Calibri"/>
      <w:i/>
      <w:iCs/>
      <w:szCs w:val="24"/>
      <w:lang w:val="en-GB"/>
    </w:rPr>
  </w:style>
  <w:style w:type="character" w:customStyle="1" w:styleId="Heading1Char">
    <w:name w:val="Heading 1 Char"/>
    <w:basedOn w:val="DefaultParagraphFont"/>
    <w:link w:val="Heading1"/>
    <w:rsid w:val="00815A65"/>
    <w:rPr>
      <w:rFonts w:ascii="Cambria" w:eastAsia="Times New Roman" w:hAnsi="Cambria" w:cs="Mangal"/>
      <w:b/>
      <w:bCs/>
      <w:kern w:val="32"/>
      <w:sz w:val="32"/>
      <w:szCs w:val="32"/>
      <w:lang w:val="en-GB"/>
    </w:rPr>
  </w:style>
  <w:style w:type="character" w:customStyle="1" w:styleId="Heading2Char">
    <w:name w:val="Heading 2 Char"/>
    <w:basedOn w:val="DefaultParagraphFont"/>
    <w:link w:val="Heading2"/>
    <w:rsid w:val="00815A65"/>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815A65"/>
    <w:rPr>
      <w:rFonts w:asciiTheme="majorHAnsi" w:eastAsiaTheme="majorEastAsia" w:hAnsiTheme="majorHAnsi" w:cstheme="majorBidi"/>
      <w:b/>
      <w:bCs/>
      <w:color w:val="4F81BD" w:themeColor="accent1"/>
      <w:szCs w:val="24"/>
      <w:lang w:val="en-GB"/>
    </w:rPr>
  </w:style>
  <w:style w:type="paragraph" w:styleId="ListBullet">
    <w:name w:val="List Bullet"/>
    <w:basedOn w:val="Normal"/>
    <w:autoRedefine/>
    <w:rsid w:val="00815A65"/>
    <w:pPr>
      <w:numPr>
        <w:numId w:val="4"/>
      </w:numPr>
      <w:ind w:left="357" w:hanging="357"/>
      <w:jc w:val="both"/>
    </w:pPr>
    <w:rPr>
      <w:rFonts w:ascii="Calibri" w:eastAsia="Times New Roman" w:hAnsi="Calibri"/>
      <w:szCs w:val="24"/>
      <w:lang w:val="en-GB"/>
    </w:rPr>
  </w:style>
  <w:style w:type="paragraph" w:styleId="ListNumber">
    <w:name w:val="List Number"/>
    <w:basedOn w:val="Normal"/>
    <w:rsid w:val="00815A65"/>
    <w:pPr>
      <w:numPr>
        <w:numId w:val="5"/>
      </w:numPr>
      <w:ind w:left="0" w:firstLine="0"/>
      <w:jc w:val="both"/>
    </w:pPr>
    <w:rPr>
      <w:rFonts w:ascii="Calibri" w:eastAsia="Times New Roman" w:hAnsi="Calibri"/>
      <w:szCs w:val="24"/>
      <w:lang w:val="en-GB"/>
    </w:rPr>
  </w:style>
  <w:style w:type="paragraph" w:styleId="ListNumber2">
    <w:name w:val="List Number 2"/>
    <w:basedOn w:val="Normal"/>
    <w:rsid w:val="00815A65"/>
    <w:pPr>
      <w:numPr>
        <w:numId w:val="6"/>
      </w:numPr>
      <w:ind w:left="641" w:hanging="357"/>
      <w:jc w:val="both"/>
    </w:pPr>
    <w:rPr>
      <w:rFonts w:ascii="Calibri" w:eastAsia="Times New Roman" w:hAnsi="Calibri"/>
      <w:szCs w:val="24"/>
      <w:lang w:val="en-GB"/>
    </w:rPr>
  </w:style>
  <w:style w:type="paragraph" w:customStyle="1" w:styleId="ColorfulList-Accent11">
    <w:name w:val="Colorful List - Accent 11"/>
    <w:basedOn w:val="Normal"/>
    <w:uiPriority w:val="34"/>
    <w:qFormat/>
    <w:rsid w:val="00815A65"/>
    <w:pPr>
      <w:ind w:left="720"/>
      <w:jc w:val="both"/>
    </w:pPr>
    <w:rPr>
      <w:rFonts w:ascii="Calibri" w:eastAsia="Times New Roman" w:hAnsi="Calibri"/>
      <w:sz w:val="21"/>
      <w:szCs w:val="24"/>
      <w:lang w:val="en-GB"/>
    </w:rPr>
  </w:style>
  <w:style w:type="paragraph" w:styleId="FootnoteText">
    <w:name w:val="footnote text"/>
    <w:basedOn w:val="Normal"/>
    <w:link w:val="FootnoteTextChar"/>
    <w:rsid w:val="00815A65"/>
    <w:pPr>
      <w:jc w:val="both"/>
    </w:pPr>
    <w:rPr>
      <w:rFonts w:ascii="Calibri" w:eastAsia="Times New Roman" w:hAnsi="Calibri"/>
      <w:sz w:val="20"/>
      <w:szCs w:val="20"/>
      <w:lang w:val="en-GB"/>
    </w:rPr>
  </w:style>
  <w:style w:type="character" w:customStyle="1" w:styleId="FootnoteTextChar">
    <w:name w:val="Footnote Text Char"/>
    <w:basedOn w:val="DefaultParagraphFont"/>
    <w:link w:val="FootnoteText"/>
    <w:rsid w:val="00815A65"/>
    <w:rPr>
      <w:rFonts w:ascii="Calibri" w:eastAsia="Times New Roman" w:hAnsi="Calibri"/>
      <w:sz w:val="20"/>
      <w:szCs w:val="20"/>
      <w:lang w:val="en-GB"/>
    </w:rPr>
  </w:style>
  <w:style w:type="character" w:styleId="FootnoteReference">
    <w:name w:val="footnote reference"/>
    <w:basedOn w:val="DefaultParagraphFont"/>
    <w:rsid w:val="00815A65"/>
    <w:rPr>
      <w:vertAlign w:val="superscript"/>
    </w:rPr>
  </w:style>
  <w:style w:type="paragraph" w:customStyle="1" w:styleId="DefaultText">
    <w:name w:val="Default Text"/>
    <w:basedOn w:val="Normal"/>
    <w:uiPriority w:val="99"/>
    <w:rsid w:val="00815A65"/>
    <w:pPr>
      <w:autoSpaceDE w:val="0"/>
      <w:autoSpaceDN w:val="0"/>
      <w:adjustRightInd w:val="0"/>
      <w:jc w:val="both"/>
    </w:pPr>
    <w:rPr>
      <w:rFonts w:ascii="Calibri" w:eastAsia="Times New Roman" w:hAnsi="Calibri" w:cs="Arial"/>
      <w:bCs/>
      <w:sz w:val="24"/>
      <w:szCs w:val="20"/>
      <w:lang w:val="en-GB" w:eastAsia="fr-CH"/>
    </w:rPr>
  </w:style>
  <w:style w:type="paragraph" w:customStyle="1" w:styleId="Sectorhead">
    <w:name w:val="Sector head"/>
    <w:basedOn w:val="Sub-section"/>
    <w:qFormat/>
    <w:rsid w:val="00815A65"/>
    <w:pPr>
      <w:numPr>
        <w:numId w:val="2"/>
      </w:numPr>
      <w:shd w:val="clear" w:color="auto" w:fill="B2A1C7"/>
      <w:ind w:left="431" w:hanging="431"/>
      <w:jc w:val="center"/>
    </w:pPr>
    <w:rPr>
      <w:sz w:val="32"/>
      <w:szCs w:val="28"/>
    </w:rPr>
  </w:style>
  <w:style w:type="table" w:styleId="Table3Deffects1">
    <w:name w:val="Table 3D effects 1"/>
    <w:basedOn w:val="TableNormal"/>
    <w:rsid w:val="00815A65"/>
    <w:pPr>
      <w:jc w:val="both"/>
    </w:pPr>
    <w:rPr>
      <w:rFonts w:eastAsia="Times New Roman"/>
      <w:sz w:val="20"/>
      <w:szCs w:val="20"/>
      <w:lang w:val="en-GB"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A65"/>
    <w:pPr>
      <w:jc w:val="both"/>
    </w:pPr>
    <w:rPr>
      <w:rFonts w:eastAsia="Times New Roman"/>
      <w:sz w:val="20"/>
      <w:szCs w:val="20"/>
      <w:lang w:val="en-GB"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A65"/>
    <w:pPr>
      <w:jc w:val="both"/>
    </w:pPr>
    <w:rPr>
      <w:rFonts w:eastAsia="Times New Roman"/>
      <w:sz w:val="20"/>
      <w:szCs w:val="20"/>
      <w:lang w:val="en-GB"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A65"/>
    <w:pPr>
      <w:jc w:val="both"/>
    </w:pPr>
    <w:rPr>
      <w:rFonts w:eastAsia="Times New Roman"/>
      <w:sz w:val="20"/>
      <w:szCs w:val="20"/>
      <w:lang w:val="en-GB"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815A65"/>
    <w:pPr>
      <w:jc w:val="both"/>
    </w:pPr>
    <w:rPr>
      <w:rFonts w:eastAsia="Times New Roman"/>
      <w:sz w:val="20"/>
      <w:szCs w:val="20"/>
      <w:lang w:val="en-GB"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815A65"/>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815A65"/>
    <w:rPr>
      <w:color w:val="0000FF"/>
      <w:u w:val="single"/>
    </w:rPr>
  </w:style>
  <w:style w:type="character" w:styleId="PlaceholderText">
    <w:name w:val="Placeholder Text"/>
    <w:basedOn w:val="DefaultParagraphFont"/>
    <w:uiPriority w:val="99"/>
    <w:semiHidden/>
    <w:rsid w:val="00815A65"/>
    <w:rPr>
      <w:color w:val="808080"/>
    </w:rPr>
  </w:style>
  <w:style w:type="paragraph" w:styleId="EndnoteText">
    <w:name w:val="endnote text"/>
    <w:basedOn w:val="Normal"/>
    <w:link w:val="EndnoteTextChar"/>
    <w:rsid w:val="00815A65"/>
    <w:pPr>
      <w:jc w:val="both"/>
    </w:pPr>
    <w:rPr>
      <w:rFonts w:eastAsia="Times New Roman"/>
      <w:sz w:val="20"/>
      <w:szCs w:val="20"/>
      <w:lang w:val="en-GB"/>
    </w:rPr>
  </w:style>
  <w:style w:type="character" w:customStyle="1" w:styleId="EndnoteTextChar">
    <w:name w:val="Endnote Text Char"/>
    <w:basedOn w:val="DefaultParagraphFont"/>
    <w:link w:val="EndnoteText"/>
    <w:rsid w:val="00815A65"/>
    <w:rPr>
      <w:rFonts w:eastAsia="Times New Roman"/>
      <w:sz w:val="20"/>
      <w:szCs w:val="20"/>
      <w:lang w:val="en-GB"/>
    </w:rPr>
  </w:style>
  <w:style w:type="character" w:styleId="EndnoteReference">
    <w:name w:val="endnote reference"/>
    <w:basedOn w:val="DefaultParagraphFont"/>
    <w:rsid w:val="00815A65"/>
    <w:rPr>
      <w:vertAlign w:val="superscript"/>
    </w:rPr>
  </w:style>
  <w:style w:type="character" w:styleId="FollowedHyperlink">
    <w:name w:val="FollowedHyperlink"/>
    <w:basedOn w:val="DefaultParagraphFont"/>
    <w:rsid w:val="00815A65"/>
    <w:rPr>
      <w:color w:val="800080"/>
      <w:u w:val="single"/>
    </w:rPr>
  </w:style>
  <w:style w:type="character" w:styleId="Strong">
    <w:name w:val="Strong"/>
    <w:basedOn w:val="DefaultParagraphFont"/>
    <w:qFormat/>
    <w:rsid w:val="00815A65"/>
    <w:rPr>
      <w:b/>
      <w:bCs/>
    </w:rPr>
  </w:style>
  <w:style w:type="paragraph" w:styleId="TOCHeading">
    <w:name w:val="TOC Heading"/>
    <w:basedOn w:val="Heading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815A65"/>
    <w:pPr>
      <w:jc w:val="both"/>
    </w:pPr>
    <w:rPr>
      <w:rFonts w:ascii="Calibri" w:eastAsia="Times New Roman" w:hAnsi="Calibri"/>
      <w:szCs w:val="24"/>
      <w:lang w:val="en-GB"/>
    </w:rPr>
  </w:style>
  <w:style w:type="paragraph" w:styleId="TOC2">
    <w:name w:val="toc 2"/>
    <w:basedOn w:val="Normal"/>
    <w:next w:val="Normal"/>
    <w:autoRedefine/>
    <w:uiPriority w:val="39"/>
    <w:rsid w:val="00815A65"/>
    <w:pPr>
      <w:ind w:left="220"/>
      <w:jc w:val="both"/>
    </w:pPr>
    <w:rPr>
      <w:rFonts w:ascii="Calibri" w:eastAsia="Times New Roman" w:hAnsi="Calibri"/>
      <w:szCs w:val="24"/>
      <w:lang w:val="en-GB"/>
    </w:rPr>
  </w:style>
  <w:style w:type="paragraph" w:styleId="TOC4">
    <w:name w:val="toc 4"/>
    <w:basedOn w:val="Normal"/>
    <w:next w:val="Normal"/>
    <w:autoRedefine/>
    <w:uiPriority w:val="39"/>
    <w:rsid w:val="00815A65"/>
    <w:pPr>
      <w:ind w:left="660"/>
      <w:jc w:val="both"/>
    </w:pPr>
    <w:rPr>
      <w:rFonts w:ascii="Calibri" w:eastAsia="Times New Roman" w:hAnsi="Calibri"/>
      <w:szCs w:val="24"/>
      <w:lang w:val="en-GB"/>
    </w:rPr>
  </w:style>
  <w:style w:type="paragraph" w:styleId="TOC3">
    <w:name w:val="toc 3"/>
    <w:basedOn w:val="Normal"/>
    <w:next w:val="Normal"/>
    <w:autoRedefine/>
    <w:uiPriority w:val="39"/>
    <w:rsid w:val="00815A65"/>
    <w:pPr>
      <w:ind w:left="440"/>
      <w:jc w:val="both"/>
    </w:pPr>
    <w:rPr>
      <w:rFonts w:ascii="Calibri" w:eastAsia="Times New Roman" w:hAnsi="Calibri"/>
      <w:szCs w:val="24"/>
      <w:lang w:val="en-GB"/>
    </w:rPr>
  </w:style>
  <w:style w:type="paragraph" w:customStyle="1" w:styleId="Exaplanationbullets">
    <w:name w:val="Exaplanation bullets"/>
    <w:basedOn w:val="Explanation"/>
    <w:next w:val="BodyText"/>
    <w:qFormat/>
    <w:rsid w:val="00B017BC"/>
    <w:pPr>
      <w:numPr>
        <w:numId w:val="7"/>
      </w:numPr>
    </w:pPr>
    <w:rPr>
      <w:rFonts w:ascii="Arial" w:hAnsi="Arial"/>
      <w:sz w:val="20"/>
    </w:rPr>
  </w:style>
  <w:style w:type="paragraph" w:customStyle="1" w:styleId="xl66">
    <w:name w:val="xl66"/>
    <w:basedOn w:val="Normal"/>
    <w:rsid w:val="00815A6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en-GB" w:bidi="hi-IN"/>
    </w:rPr>
  </w:style>
  <w:style w:type="paragraph" w:styleId="PlainText">
    <w:name w:val="Plain Text"/>
    <w:basedOn w:val="Normal"/>
    <w:link w:val="PlainTextChar"/>
    <w:uiPriority w:val="99"/>
    <w:unhideWhenUsed/>
    <w:rsid w:val="00815A65"/>
    <w:rPr>
      <w:rFonts w:ascii="Consolas" w:hAnsi="Consolas" w:cstheme="minorBidi"/>
      <w:sz w:val="21"/>
      <w:szCs w:val="21"/>
      <w:lang w:val="en-GB"/>
    </w:rPr>
  </w:style>
  <w:style w:type="character" w:customStyle="1" w:styleId="PlainTextChar">
    <w:name w:val="Plain Text Char"/>
    <w:basedOn w:val="DefaultParagraphFont"/>
    <w:link w:val="PlainText"/>
    <w:uiPriority w:val="99"/>
    <w:rsid w:val="00815A65"/>
    <w:rPr>
      <w:rFonts w:ascii="Consolas" w:hAnsi="Consolas" w:cstheme="minorBidi"/>
      <w:sz w:val="21"/>
      <w:szCs w:val="21"/>
      <w:lang w:val="en-GB"/>
    </w:rPr>
  </w:style>
  <w:style w:type="paragraph" w:customStyle="1" w:styleId="ReliefRecovery">
    <w:name w:val="ReliefRecovery"/>
    <w:basedOn w:val="Sectorhead"/>
    <w:qFormat/>
    <w:rsid w:val="00815A65"/>
    <w:pPr>
      <w:numPr>
        <w:ilvl w:val="0"/>
        <w:numId w:val="0"/>
      </w:numPr>
      <w:shd w:val="clear" w:color="auto" w:fill="B6DDE8" w:themeFill="accent5" w:themeFillTint="66"/>
      <w:ind w:left="-6"/>
    </w:pPr>
  </w:style>
  <w:style w:type="numbering" w:customStyle="1" w:styleId="NoList1">
    <w:name w:val="No List1"/>
    <w:next w:val="NoList"/>
    <w:uiPriority w:val="99"/>
    <w:semiHidden/>
    <w:unhideWhenUsed/>
    <w:rsid w:val="00ED1F9D"/>
  </w:style>
  <w:style w:type="table" w:customStyle="1" w:styleId="TableGrid1">
    <w:name w:val="Table Grid1"/>
    <w:basedOn w:val="TableNormal"/>
    <w:next w:val="TableGrid"/>
    <w:rsid w:val="00ED1F9D"/>
    <w:rPr>
      <w:rFonts w:eastAsia="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OAactivitytable1">
    <w:name w:val="POA activity table1"/>
    <w:basedOn w:val="TableNormal"/>
    <w:uiPriority w:val="99"/>
    <w:qFormat/>
    <w:rsid w:val="00ED1F9D"/>
    <w:rPr>
      <w:rFonts w:ascii="Calibri" w:eastAsia="Times New Roman" w:hAnsi="Calibri" w:cstheme="minorBidi"/>
      <w:sz w:val="20"/>
      <w:szCs w:val="20"/>
      <w:lang w:val="en-GB" w:eastAsia="en-GB"/>
    </w:rPr>
    <w:tblPr>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rPr>
      <w:jc w:val="center"/>
    </w:trPr>
  </w:style>
  <w:style w:type="paragraph" w:customStyle="1" w:styleId="A-Title2">
    <w:name w:val="A - Title 2"/>
    <w:basedOn w:val="Heading1"/>
    <w:rsid w:val="00ED1F9D"/>
    <w:pPr>
      <w:spacing w:before="0" w:after="0"/>
      <w:jc w:val="left"/>
    </w:pPr>
    <w:rPr>
      <w:rFonts w:ascii="Times" w:hAnsi="Times" w:cs="Arial"/>
      <w:bCs w:val="0"/>
      <w:kern w:val="0"/>
      <w:sz w:val="28"/>
      <w:szCs w:val="20"/>
      <w:lang w:val="en-US"/>
    </w:rPr>
  </w:style>
  <w:style w:type="paragraph" w:customStyle="1" w:styleId="A-Title3">
    <w:name w:val="A - Title 3"/>
    <w:basedOn w:val="Heading2"/>
    <w:rsid w:val="00ED1F9D"/>
    <w:pPr>
      <w:keepLines w:val="0"/>
      <w:spacing w:before="0"/>
      <w:jc w:val="left"/>
    </w:pPr>
    <w:rPr>
      <w:rFonts w:ascii="Times" w:hAnsi="Times" w:cs="Arial"/>
      <w:bCs w:val="0"/>
      <w:color w:val="auto"/>
      <w:sz w:val="22"/>
      <w:szCs w:val="20"/>
      <w:lang w:val="en-US"/>
    </w:rPr>
  </w:style>
  <w:style w:type="paragraph" w:customStyle="1" w:styleId="G-Bullets2">
    <w:name w:val="G - Bullets 2"/>
    <w:basedOn w:val="Normal"/>
    <w:rsid w:val="00ED1F9D"/>
    <w:pPr>
      <w:numPr>
        <w:numId w:val="8"/>
      </w:numPr>
      <w:spacing w:line="240" w:lineRule="atLeast"/>
      <w:jc w:val="both"/>
    </w:pPr>
    <w:rPr>
      <w:rFonts w:ascii="Times" w:eastAsia="Times New Roman" w:hAnsi="Times"/>
      <w:bCs/>
    </w:rPr>
  </w:style>
  <w:style w:type="numbering" w:customStyle="1" w:styleId="NoList11">
    <w:name w:val="No List11"/>
    <w:next w:val="NoList"/>
    <w:uiPriority w:val="99"/>
    <w:semiHidden/>
    <w:unhideWhenUsed/>
    <w:rsid w:val="00ED1F9D"/>
  </w:style>
  <w:style w:type="table" w:customStyle="1" w:styleId="TableGrid11">
    <w:name w:val="Table Grid11"/>
    <w:basedOn w:val="TableNormal"/>
    <w:next w:val="TableGrid"/>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Aactivitytable11">
    <w:name w:val="POA activity table11"/>
    <w:basedOn w:val="TableNormal"/>
    <w:uiPriority w:val="99"/>
    <w:qFormat/>
    <w:rsid w:val="00ED1F9D"/>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paragraph" w:styleId="NormalWeb">
    <w:name w:val="Normal (Web)"/>
    <w:basedOn w:val="Normal"/>
    <w:uiPriority w:val="99"/>
    <w:unhideWhenUsed/>
    <w:rsid w:val="00ED1F9D"/>
    <w:pPr>
      <w:spacing w:before="100" w:beforeAutospacing="1" w:after="100" w:afterAutospacing="1"/>
    </w:pPr>
    <w:rPr>
      <w:rFonts w:eastAsia="Times New Roman"/>
      <w:sz w:val="24"/>
      <w:szCs w:val="24"/>
      <w:lang w:val="en-GB" w:eastAsia="en-GB"/>
    </w:rPr>
  </w:style>
  <w:style w:type="table" w:customStyle="1" w:styleId="TableGrid2">
    <w:name w:val="Table Grid2"/>
    <w:basedOn w:val="TableNormal"/>
    <w:next w:val="TableGrid"/>
    <w:uiPriority w:val="59"/>
    <w:rsid w:val="004E46F2"/>
    <w:rPr>
      <w:rFonts w:ascii="Calibri" w:eastAsia="Times New Roman"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4E46F2"/>
    <w:rPr>
      <w:rFonts w:ascii="Calibri" w:eastAsia="Times New Roman"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90867"/>
    <w:rPr>
      <w:rFonts w:ascii="Calibri" w:eastAsia="Times New Roman"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90867"/>
    <w:rPr>
      <w:rFonts w:ascii="Calibri" w:eastAsia="Times New Roman"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139D5"/>
    <w:rPr>
      <w:rFonts w:ascii="Calibri" w:eastAsia="Times New Roman"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B44F9"/>
    <w:rPr>
      <w:rFonts w:ascii="Calibri" w:eastAsia="Times New Roman"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B017BC"/>
    <w:pPr>
      <w:spacing w:after="120"/>
    </w:pPr>
  </w:style>
  <w:style w:type="character" w:customStyle="1" w:styleId="BodyTextChar">
    <w:name w:val="Body Text Char"/>
    <w:basedOn w:val="DefaultParagraphFont"/>
    <w:link w:val="BodyText"/>
    <w:uiPriority w:val="99"/>
    <w:rsid w:val="00B0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0956">
      <w:bodyDiv w:val="1"/>
      <w:marLeft w:val="0"/>
      <w:marRight w:val="0"/>
      <w:marTop w:val="0"/>
      <w:marBottom w:val="0"/>
      <w:divBdr>
        <w:top w:val="none" w:sz="0" w:space="0" w:color="auto"/>
        <w:left w:val="none" w:sz="0" w:space="0" w:color="auto"/>
        <w:bottom w:val="none" w:sz="0" w:space="0" w:color="auto"/>
        <w:right w:val="none" w:sz="0" w:space="0" w:color="auto"/>
      </w:divBdr>
      <w:divsChild>
        <w:div w:id="1382635938">
          <w:marLeft w:val="274"/>
          <w:marRight w:val="0"/>
          <w:marTop w:val="86"/>
          <w:marBottom w:val="0"/>
          <w:divBdr>
            <w:top w:val="none" w:sz="0" w:space="0" w:color="auto"/>
            <w:left w:val="none" w:sz="0" w:space="0" w:color="auto"/>
            <w:bottom w:val="none" w:sz="0" w:space="0" w:color="auto"/>
            <w:right w:val="none" w:sz="0" w:space="0" w:color="auto"/>
          </w:divBdr>
        </w:div>
        <w:div w:id="273706499">
          <w:marLeft w:val="274"/>
          <w:marRight w:val="0"/>
          <w:marTop w:val="86"/>
          <w:marBottom w:val="0"/>
          <w:divBdr>
            <w:top w:val="none" w:sz="0" w:space="0" w:color="auto"/>
            <w:left w:val="none" w:sz="0" w:space="0" w:color="auto"/>
            <w:bottom w:val="none" w:sz="0" w:space="0" w:color="auto"/>
            <w:right w:val="none" w:sz="0" w:space="0" w:color="auto"/>
          </w:divBdr>
        </w:div>
        <w:div w:id="79183220">
          <w:marLeft w:val="994"/>
          <w:marRight w:val="0"/>
          <w:marTop w:val="86"/>
          <w:marBottom w:val="0"/>
          <w:divBdr>
            <w:top w:val="none" w:sz="0" w:space="0" w:color="auto"/>
            <w:left w:val="none" w:sz="0" w:space="0" w:color="auto"/>
            <w:bottom w:val="none" w:sz="0" w:space="0" w:color="auto"/>
            <w:right w:val="none" w:sz="0" w:space="0" w:color="auto"/>
          </w:divBdr>
        </w:div>
        <w:div w:id="1154570216">
          <w:marLeft w:val="994"/>
          <w:marRight w:val="0"/>
          <w:marTop w:val="86"/>
          <w:marBottom w:val="0"/>
          <w:divBdr>
            <w:top w:val="none" w:sz="0" w:space="0" w:color="auto"/>
            <w:left w:val="none" w:sz="0" w:space="0" w:color="auto"/>
            <w:bottom w:val="none" w:sz="0" w:space="0" w:color="auto"/>
            <w:right w:val="none" w:sz="0" w:space="0" w:color="auto"/>
          </w:divBdr>
        </w:div>
      </w:divsChild>
    </w:div>
    <w:div w:id="151678572">
      <w:bodyDiv w:val="1"/>
      <w:marLeft w:val="0"/>
      <w:marRight w:val="0"/>
      <w:marTop w:val="0"/>
      <w:marBottom w:val="0"/>
      <w:divBdr>
        <w:top w:val="none" w:sz="0" w:space="0" w:color="auto"/>
        <w:left w:val="none" w:sz="0" w:space="0" w:color="auto"/>
        <w:bottom w:val="none" w:sz="0" w:space="0" w:color="auto"/>
        <w:right w:val="none" w:sz="0" w:space="0" w:color="auto"/>
      </w:divBdr>
    </w:div>
    <w:div w:id="251357189">
      <w:bodyDiv w:val="1"/>
      <w:marLeft w:val="0"/>
      <w:marRight w:val="0"/>
      <w:marTop w:val="0"/>
      <w:marBottom w:val="0"/>
      <w:divBdr>
        <w:top w:val="none" w:sz="0" w:space="0" w:color="auto"/>
        <w:left w:val="none" w:sz="0" w:space="0" w:color="auto"/>
        <w:bottom w:val="none" w:sz="0" w:space="0" w:color="auto"/>
        <w:right w:val="none" w:sz="0" w:space="0" w:color="auto"/>
      </w:divBdr>
    </w:div>
    <w:div w:id="369036487">
      <w:bodyDiv w:val="1"/>
      <w:marLeft w:val="0"/>
      <w:marRight w:val="0"/>
      <w:marTop w:val="0"/>
      <w:marBottom w:val="0"/>
      <w:divBdr>
        <w:top w:val="none" w:sz="0" w:space="0" w:color="auto"/>
        <w:left w:val="none" w:sz="0" w:space="0" w:color="auto"/>
        <w:bottom w:val="none" w:sz="0" w:space="0" w:color="auto"/>
        <w:right w:val="none" w:sz="0" w:space="0" w:color="auto"/>
      </w:divBdr>
    </w:div>
    <w:div w:id="431509725">
      <w:bodyDiv w:val="1"/>
      <w:marLeft w:val="0"/>
      <w:marRight w:val="0"/>
      <w:marTop w:val="0"/>
      <w:marBottom w:val="0"/>
      <w:divBdr>
        <w:top w:val="none" w:sz="0" w:space="0" w:color="auto"/>
        <w:left w:val="none" w:sz="0" w:space="0" w:color="auto"/>
        <w:bottom w:val="none" w:sz="0" w:space="0" w:color="auto"/>
        <w:right w:val="none" w:sz="0" w:space="0" w:color="auto"/>
      </w:divBdr>
    </w:div>
    <w:div w:id="437137566">
      <w:bodyDiv w:val="1"/>
      <w:marLeft w:val="0"/>
      <w:marRight w:val="0"/>
      <w:marTop w:val="0"/>
      <w:marBottom w:val="0"/>
      <w:divBdr>
        <w:top w:val="none" w:sz="0" w:space="0" w:color="auto"/>
        <w:left w:val="none" w:sz="0" w:space="0" w:color="auto"/>
        <w:bottom w:val="none" w:sz="0" w:space="0" w:color="auto"/>
        <w:right w:val="none" w:sz="0" w:space="0" w:color="auto"/>
      </w:divBdr>
    </w:div>
    <w:div w:id="457724694">
      <w:bodyDiv w:val="1"/>
      <w:marLeft w:val="0"/>
      <w:marRight w:val="0"/>
      <w:marTop w:val="0"/>
      <w:marBottom w:val="0"/>
      <w:divBdr>
        <w:top w:val="none" w:sz="0" w:space="0" w:color="auto"/>
        <w:left w:val="none" w:sz="0" w:space="0" w:color="auto"/>
        <w:bottom w:val="none" w:sz="0" w:space="0" w:color="auto"/>
        <w:right w:val="none" w:sz="0" w:space="0" w:color="auto"/>
      </w:divBdr>
    </w:div>
    <w:div w:id="575283053">
      <w:bodyDiv w:val="1"/>
      <w:marLeft w:val="0"/>
      <w:marRight w:val="0"/>
      <w:marTop w:val="0"/>
      <w:marBottom w:val="0"/>
      <w:divBdr>
        <w:top w:val="none" w:sz="0" w:space="0" w:color="auto"/>
        <w:left w:val="none" w:sz="0" w:space="0" w:color="auto"/>
        <w:bottom w:val="none" w:sz="0" w:space="0" w:color="auto"/>
        <w:right w:val="none" w:sz="0" w:space="0" w:color="auto"/>
      </w:divBdr>
    </w:div>
    <w:div w:id="694231552">
      <w:bodyDiv w:val="1"/>
      <w:marLeft w:val="0"/>
      <w:marRight w:val="0"/>
      <w:marTop w:val="0"/>
      <w:marBottom w:val="0"/>
      <w:divBdr>
        <w:top w:val="none" w:sz="0" w:space="0" w:color="auto"/>
        <w:left w:val="none" w:sz="0" w:space="0" w:color="auto"/>
        <w:bottom w:val="none" w:sz="0" w:space="0" w:color="auto"/>
        <w:right w:val="none" w:sz="0" w:space="0" w:color="auto"/>
      </w:divBdr>
    </w:div>
    <w:div w:id="702487052">
      <w:bodyDiv w:val="1"/>
      <w:marLeft w:val="0"/>
      <w:marRight w:val="0"/>
      <w:marTop w:val="0"/>
      <w:marBottom w:val="0"/>
      <w:divBdr>
        <w:top w:val="none" w:sz="0" w:space="0" w:color="auto"/>
        <w:left w:val="none" w:sz="0" w:space="0" w:color="auto"/>
        <w:bottom w:val="none" w:sz="0" w:space="0" w:color="auto"/>
        <w:right w:val="none" w:sz="0" w:space="0" w:color="auto"/>
      </w:divBdr>
    </w:div>
    <w:div w:id="768701742">
      <w:bodyDiv w:val="1"/>
      <w:marLeft w:val="0"/>
      <w:marRight w:val="0"/>
      <w:marTop w:val="0"/>
      <w:marBottom w:val="0"/>
      <w:divBdr>
        <w:top w:val="none" w:sz="0" w:space="0" w:color="auto"/>
        <w:left w:val="none" w:sz="0" w:space="0" w:color="auto"/>
        <w:bottom w:val="none" w:sz="0" w:space="0" w:color="auto"/>
        <w:right w:val="none" w:sz="0" w:space="0" w:color="auto"/>
      </w:divBdr>
    </w:div>
    <w:div w:id="982736591">
      <w:bodyDiv w:val="1"/>
      <w:marLeft w:val="0"/>
      <w:marRight w:val="0"/>
      <w:marTop w:val="0"/>
      <w:marBottom w:val="0"/>
      <w:divBdr>
        <w:top w:val="none" w:sz="0" w:space="0" w:color="auto"/>
        <w:left w:val="none" w:sz="0" w:space="0" w:color="auto"/>
        <w:bottom w:val="none" w:sz="0" w:space="0" w:color="auto"/>
        <w:right w:val="none" w:sz="0" w:space="0" w:color="auto"/>
      </w:divBdr>
    </w:div>
    <w:div w:id="993292602">
      <w:bodyDiv w:val="1"/>
      <w:marLeft w:val="0"/>
      <w:marRight w:val="0"/>
      <w:marTop w:val="0"/>
      <w:marBottom w:val="0"/>
      <w:divBdr>
        <w:top w:val="none" w:sz="0" w:space="0" w:color="auto"/>
        <w:left w:val="none" w:sz="0" w:space="0" w:color="auto"/>
        <w:bottom w:val="none" w:sz="0" w:space="0" w:color="auto"/>
        <w:right w:val="none" w:sz="0" w:space="0" w:color="auto"/>
      </w:divBdr>
    </w:div>
    <w:div w:id="1101144032">
      <w:bodyDiv w:val="1"/>
      <w:marLeft w:val="0"/>
      <w:marRight w:val="0"/>
      <w:marTop w:val="0"/>
      <w:marBottom w:val="0"/>
      <w:divBdr>
        <w:top w:val="none" w:sz="0" w:space="0" w:color="auto"/>
        <w:left w:val="none" w:sz="0" w:space="0" w:color="auto"/>
        <w:bottom w:val="none" w:sz="0" w:space="0" w:color="auto"/>
        <w:right w:val="none" w:sz="0" w:space="0" w:color="auto"/>
      </w:divBdr>
    </w:div>
    <w:div w:id="1198275939">
      <w:bodyDiv w:val="1"/>
      <w:marLeft w:val="0"/>
      <w:marRight w:val="0"/>
      <w:marTop w:val="0"/>
      <w:marBottom w:val="0"/>
      <w:divBdr>
        <w:top w:val="none" w:sz="0" w:space="0" w:color="auto"/>
        <w:left w:val="none" w:sz="0" w:space="0" w:color="auto"/>
        <w:bottom w:val="none" w:sz="0" w:space="0" w:color="auto"/>
        <w:right w:val="none" w:sz="0" w:space="0" w:color="auto"/>
      </w:divBdr>
    </w:div>
    <w:div w:id="1344552388">
      <w:bodyDiv w:val="1"/>
      <w:marLeft w:val="0"/>
      <w:marRight w:val="0"/>
      <w:marTop w:val="0"/>
      <w:marBottom w:val="0"/>
      <w:divBdr>
        <w:top w:val="none" w:sz="0" w:space="0" w:color="auto"/>
        <w:left w:val="none" w:sz="0" w:space="0" w:color="auto"/>
        <w:bottom w:val="none" w:sz="0" w:space="0" w:color="auto"/>
        <w:right w:val="none" w:sz="0" w:space="0" w:color="auto"/>
      </w:divBdr>
    </w:div>
    <w:div w:id="1348679825">
      <w:bodyDiv w:val="1"/>
      <w:marLeft w:val="0"/>
      <w:marRight w:val="0"/>
      <w:marTop w:val="0"/>
      <w:marBottom w:val="0"/>
      <w:divBdr>
        <w:top w:val="none" w:sz="0" w:space="0" w:color="auto"/>
        <w:left w:val="none" w:sz="0" w:space="0" w:color="auto"/>
        <w:bottom w:val="none" w:sz="0" w:space="0" w:color="auto"/>
        <w:right w:val="none" w:sz="0" w:space="0" w:color="auto"/>
      </w:divBdr>
    </w:div>
    <w:div w:id="1350065290">
      <w:bodyDiv w:val="1"/>
      <w:marLeft w:val="0"/>
      <w:marRight w:val="0"/>
      <w:marTop w:val="0"/>
      <w:marBottom w:val="0"/>
      <w:divBdr>
        <w:top w:val="none" w:sz="0" w:space="0" w:color="auto"/>
        <w:left w:val="none" w:sz="0" w:space="0" w:color="auto"/>
        <w:bottom w:val="none" w:sz="0" w:space="0" w:color="auto"/>
        <w:right w:val="none" w:sz="0" w:space="0" w:color="auto"/>
      </w:divBdr>
    </w:div>
    <w:div w:id="1356685902">
      <w:bodyDiv w:val="1"/>
      <w:marLeft w:val="0"/>
      <w:marRight w:val="0"/>
      <w:marTop w:val="0"/>
      <w:marBottom w:val="0"/>
      <w:divBdr>
        <w:top w:val="none" w:sz="0" w:space="0" w:color="auto"/>
        <w:left w:val="none" w:sz="0" w:space="0" w:color="auto"/>
        <w:bottom w:val="none" w:sz="0" w:space="0" w:color="auto"/>
        <w:right w:val="none" w:sz="0" w:space="0" w:color="auto"/>
      </w:divBdr>
    </w:div>
    <w:div w:id="1425878634">
      <w:bodyDiv w:val="1"/>
      <w:marLeft w:val="0"/>
      <w:marRight w:val="0"/>
      <w:marTop w:val="0"/>
      <w:marBottom w:val="0"/>
      <w:divBdr>
        <w:top w:val="none" w:sz="0" w:space="0" w:color="auto"/>
        <w:left w:val="none" w:sz="0" w:space="0" w:color="auto"/>
        <w:bottom w:val="none" w:sz="0" w:space="0" w:color="auto"/>
        <w:right w:val="none" w:sz="0" w:space="0" w:color="auto"/>
      </w:divBdr>
    </w:div>
    <w:div w:id="1447651132">
      <w:bodyDiv w:val="1"/>
      <w:marLeft w:val="0"/>
      <w:marRight w:val="0"/>
      <w:marTop w:val="0"/>
      <w:marBottom w:val="0"/>
      <w:divBdr>
        <w:top w:val="none" w:sz="0" w:space="0" w:color="auto"/>
        <w:left w:val="none" w:sz="0" w:space="0" w:color="auto"/>
        <w:bottom w:val="none" w:sz="0" w:space="0" w:color="auto"/>
        <w:right w:val="none" w:sz="0" w:space="0" w:color="auto"/>
      </w:divBdr>
    </w:div>
    <w:div w:id="1450584544">
      <w:bodyDiv w:val="1"/>
      <w:marLeft w:val="0"/>
      <w:marRight w:val="0"/>
      <w:marTop w:val="0"/>
      <w:marBottom w:val="0"/>
      <w:divBdr>
        <w:top w:val="none" w:sz="0" w:space="0" w:color="auto"/>
        <w:left w:val="none" w:sz="0" w:space="0" w:color="auto"/>
        <w:bottom w:val="none" w:sz="0" w:space="0" w:color="auto"/>
        <w:right w:val="none" w:sz="0" w:space="0" w:color="auto"/>
      </w:divBdr>
    </w:div>
    <w:div w:id="1457215679">
      <w:bodyDiv w:val="1"/>
      <w:marLeft w:val="0"/>
      <w:marRight w:val="0"/>
      <w:marTop w:val="0"/>
      <w:marBottom w:val="0"/>
      <w:divBdr>
        <w:top w:val="none" w:sz="0" w:space="0" w:color="auto"/>
        <w:left w:val="none" w:sz="0" w:space="0" w:color="auto"/>
        <w:bottom w:val="none" w:sz="0" w:space="0" w:color="auto"/>
        <w:right w:val="none" w:sz="0" w:space="0" w:color="auto"/>
      </w:divBdr>
    </w:div>
    <w:div w:id="1528521198">
      <w:bodyDiv w:val="1"/>
      <w:marLeft w:val="0"/>
      <w:marRight w:val="0"/>
      <w:marTop w:val="0"/>
      <w:marBottom w:val="0"/>
      <w:divBdr>
        <w:top w:val="none" w:sz="0" w:space="0" w:color="auto"/>
        <w:left w:val="none" w:sz="0" w:space="0" w:color="auto"/>
        <w:bottom w:val="none" w:sz="0" w:space="0" w:color="auto"/>
        <w:right w:val="none" w:sz="0" w:space="0" w:color="auto"/>
      </w:divBdr>
    </w:div>
    <w:div w:id="1627664948">
      <w:bodyDiv w:val="1"/>
      <w:marLeft w:val="0"/>
      <w:marRight w:val="0"/>
      <w:marTop w:val="0"/>
      <w:marBottom w:val="0"/>
      <w:divBdr>
        <w:top w:val="none" w:sz="0" w:space="0" w:color="auto"/>
        <w:left w:val="none" w:sz="0" w:space="0" w:color="auto"/>
        <w:bottom w:val="none" w:sz="0" w:space="0" w:color="auto"/>
        <w:right w:val="none" w:sz="0" w:space="0" w:color="auto"/>
      </w:divBdr>
    </w:div>
    <w:div w:id="1785928282">
      <w:bodyDiv w:val="1"/>
      <w:marLeft w:val="0"/>
      <w:marRight w:val="0"/>
      <w:marTop w:val="0"/>
      <w:marBottom w:val="0"/>
      <w:divBdr>
        <w:top w:val="none" w:sz="0" w:space="0" w:color="auto"/>
        <w:left w:val="none" w:sz="0" w:space="0" w:color="auto"/>
        <w:bottom w:val="none" w:sz="0" w:space="0" w:color="auto"/>
        <w:right w:val="none" w:sz="0" w:space="0" w:color="auto"/>
      </w:divBdr>
    </w:div>
    <w:div w:id="2035881561">
      <w:bodyDiv w:val="1"/>
      <w:marLeft w:val="0"/>
      <w:marRight w:val="0"/>
      <w:marTop w:val="0"/>
      <w:marBottom w:val="0"/>
      <w:divBdr>
        <w:top w:val="none" w:sz="0" w:space="0" w:color="auto"/>
        <w:left w:val="none" w:sz="0" w:space="0" w:color="auto"/>
        <w:bottom w:val="none" w:sz="0" w:space="0" w:color="auto"/>
        <w:right w:val="none" w:sz="0" w:space="0" w:color="auto"/>
      </w:divBdr>
    </w:div>
    <w:div w:id="21281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hyperlink" Target="http://procurement.ifrc.org/en/Pages/default.aspx"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fednet.ifrc.org/en/resources/disasters/logistics/logistics-standards-and-tools/ls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frc.org/emergency-items"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8.png"/><Relationship Id="rId27" Type="http://schemas.openxmlformats.org/officeDocument/2006/relationships/hyperlink" Target="https://fednet.ifrc.org/en/resources/support/finance1/systems-access/FedBudge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ednet.ifrc.org/en/resources/disasters/disaster-and-crisis-mangement/communications--funding/needs-assessment/" TargetMode="External"/><Relationship Id="rId2" Type="http://schemas.openxmlformats.org/officeDocument/2006/relationships/hyperlink" Target="https://fednet.ifrc.org/en/resources/disasters/disaster-and-crisis-mangement/organizational-preparedness/contingency-planning/" TargetMode="External"/><Relationship Id="rId1" Type="http://schemas.openxmlformats.org/officeDocument/2006/relationships/hyperlink" Target="https://fednet.ifrc.org/en/resources/disasters/disaster-and-crisis-mangement/communications--funding/needs-assessment/" TargetMode="External"/><Relationship Id="rId4" Type="http://schemas.openxmlformats.org/officeDocument/2006/relationships/hyperlink" Target="http://rcmcash.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6D5A1C41184AB0E7E3A02CE77F0B" ma:contentTypeVersion="0" ma:contentTypeDescription="Create a new document." ma:contentTypeScope="" ma:versionID="50064e4e2acda0f5ffd803a6e6b79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6162-9C18-4A5C-9493-D94778853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7981E4-FFC0-41BF-800F-15DFD42C3378}">
  <ds:schemaRefs>
    <ds:schemaRef ds:uri="http://schemas.microsoft.com/sharepoint/v3/contenttype/forms"/>
  </ds:schemaRefs>
</ds:datastoreItem>
</file>

<file path=customXml/itemProps3.xml><?xml version="1.0" encoding="utf-8"?>
<ds:datastoreItem xmlns:ds="http://schemas.openxmlformats.org/officeDocument/2006/customXml" ds:itemID="{BC37DC2E-0D54-4FA8-BA31-C6940CF51B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9F908-4122-4338-BA12-3DF515DF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scott.chaplowe;Mununuri Musori;Ekaterina DAUMMER</dc:creator>
  <cp:lastModifiedBy>Sharon Reader</cp:lastModifiedBy>
  <cp:revision>2</cp:revision>
  <cp:lastPrinted>2017-12-14T14:54:00Z</cp:lastPrinted>
  <dcterms:created xsi:type="dcterms:W3CDTF">2017-12-15T09:01:00Z</dcterms:created>
  <dcterms:modified xsi:type="dcterms:W3CDTF">2017-12-15T09:01:00Z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0x010100AC9B6D5A1C41184AB0E7E3A02CE77F0B</vt:lpwstr>
  </property>
</Properties>
</file>