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C71" w:rsidRDefault="005C1B71" w14:paraId="26C10712" w14:textId="1C5F9E0F">
      <w:pPr>
        <w:rPr>
          <w:b/>
          <w:lang w:val="es-419"/>
        </w:rPr>
      </w:pPr>
      <w:bookmarkStart w:name="_heading=h.gjdgxs" w:colFirst="0" w:colLast="0" w:id="0"/>
      <w:bookmarkEnd w:id="0"/>
      <w:r w:rsidRPr="009C1FCF">
        <w:rPr>
          <w:b/>
          <w:lang w:val="es-419"/>
        </w:rPr>
        <w:t xml:space="preserve">Tool 3.2.2: </w:t>
      </w:r>
      <w:r w:rsidRPr="007C5D25" w:rsidR="007C5D25">
        <w:rPr>
          <w:b/>
          <w:lang w:val="es-419"/>
        </w:rPr>
        <w:t>Hoja de Información de Mapeo de Servicios de Remisión</w:t>
      </w:r>
    </w:p>
    <w:p w:rsidRPr="009C1FCF" w:rsidR="00827789" w:rsidRDefault="00827789" w14:paraId="1B3F546F" w14:textId="77777777">
      <w:pPr>
        <w:rPr>
          <w:b/>
          <w:lang w:val="es-419"/>
        </w:rPr>
      </w:pPr>
    </w:p>
    <w:tbl>
      <w:tblPr>
        <w:tblStyle w:val="a"/>
        <w:tblW w:w="9105" w:type="dxa"/>
        <w:tblInd w:w="-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2409"/>
        <w:gridCol w:w="1478"/>
        <w:gridCol w:w="1350"/>
        <w:gridCol w:w="1080"/>
        <w:gridCol w:w="1275"/>
      </w:tblGrid>
      <w:tr w:rsidRPr="009C1FCF" w:rsidR="00481C71" w:rsidTr="2DDC2F51" w14:paraId="33BF1A22" w14:textId="77777777">
        <w:tc>
          <w:tcPr>
            <w:tcW w:w="1513" w:type="dxa"/>
            <w:shd w:val="clear" w:color="auto" w:fill="4472C4" w:themeFill="accent1"/>
            <w:tcMar/>
          </w:tcPr>
          <w:p w:rsidRPr="007C5D25" w:rsidR="00481C71" w:rsidRDefault="005C1B71" w14:paraId="5638F523" w14:textId="61438ABF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T</w:t>
            </w:r>
            <w:r w:rsidRPr="007C5D25" w:rsidR="007C5D25">
              <w:rPr>
                <w:b/>
                <w:lang w:val="es-419"/>
              </w:rPr>
              <w:t>ipo de Sector</w:t>
            </w:r>
          </w:p>
        </w:tc>
        <w:tc>
          <w:tcPr>
            <w:tcW w:w="2409" w:type="dxa"/>
            <w:shd w:val="clear" w:color="auto" w:fill="4472C4" w:themeFill="accent1"/>
            <w:tcMar/>
          </w:tcPr>
          <w:p w:rsidRPr="007C5D25" w:rsidR="00481C71" w:rsidRDefault="005C1B71" w14:paraId="62211103" w14:textId="7CF34BC1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Deta</w:t>
            </w:r>
            <w:r w:rsidRPr="007C5D25" w:rsidR="007C5D25">
              <w:rPr>
                <w:b/>
                <w:lang w:val="es-419"/>
              </w:rPr>
              <w:t>lles sobre los servicios ofrecidos</w:t>
            </w:r>
            <w:r w:rsidRPr="007C5D25">
              <w:rPr>
                <w:b/>
                <w:vertAlign w:val="superscript"/>
                <w:lang w:val="es-419"/>
              </w:rPr>
              <w:footnoteReference w:id="1"/>
            </w:r>
          </w:p>
        </w:tc>
        <w:tc>
          <w:tcPr>
            <w:tcW w:w="1478" w:type="dxa"/>
            <w:shd w:val="clear" w:color="auto" w:fill="4472C4" w:themeFill="accent1"/>
            <w:tcMar/>
          </w:tcPr>
          <w:p w:rsidRPr="007C5D25" w:rsidR="00481C71" w:rsidRDefault="007C5D25" w14:paraId="29967D01" w14:textId="078FAD41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Información de contacto</w:t>
            </w:r>
          </w:p>
        </w:tc>
        <w:tc>
          <w:tcPr>
            <w:tcW w:w="1350" w:type="dxa"/>
            <w:shd w:val="clear" w:color="auto" w:fill="4472C4" w:themeFill="accent1"/>
            <w:tcMar/>
          </w:tcPr>
          <w:p w:rsidRPr="007C5D25" w:rsidR="00481C71" w:rsidRDefault="007C5D25" w14:paraId="0D464BD5" w14:textId="798DCB79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Criterios de Elegibilidad</w:t>
            </w:r>
          </w:p>
        </w:tc>
        <w:tc>
          <w:tcPr>
            <w:tcW w:w="1080" w:type="dxa"/>
            <w:shd w:val="clear" w:color="auto" w:fill="4472C4" w:themeFill="accent1"/>
            <w:tcMar/>
          </w:tcPr>
          <w:p w:rsidRPr="007C5D25" w:rsidR="00481C71" w:rsidRDefault="007C5D25" w14:paraId="5CD7F442" w14:textId="31494594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Idiomas</w:t>
            </w:r>
          </w:p>
        </w:tc>
        <w:tc>
          <w:tcPr>
            <w:tcW w:w="1275" w:type="dxa"/>
            <w:shd w:val="clear" w:color="auto" w:fill="4472C4" w:themeFill="accent1"/>
            <w:tcMar/>
          </w:tcPr>
          <w:p w:rsidRPr="007C5D25" w:rsidR="00481C71" w:rsidRDefault="005C1B71" w14:paraId="63C2658F" w14:textId="0D353B0E">
            <w:pPr>
              <w:rPr>
                <w:b/>
                <w:lang w:val="es-419"/>
              </w:rPr>
            </w:pPr>
            <w:r w:rsidRPr="007C5D25">
              <w:rPr>
                <w:b/>
                <w:lang w:val="es-419"/>
              </w:rPr>
              <w:t>Proced</w:t>
            </w:r>
            <w:r w:rsidRPr="007C5D25" w:rsidR="007C5D25">
              <w:rPr>
                <w:b/>
                <w:lang w:val="es-419"/>
              </w:rPr>
              <w:t>imientos para admisión</w:t>
            </w:r>
          </w:p>
        </w:tc>
      </w:tr>
      <w:tr w:rsidRPr="009C1FCF" w:rsidR="00481C71" w:rsidTr="2DDC2F51" w14:paraId="4A3E030A" w14:textId="77777777">
        <w:trPr>
          <w:trHeight w:val="4103"/>
        </w:trPr>
        <w:tc>
          <w:tcPr>
            <w:tcW w:w="1513" w:type="dxa"/>
            <w:tcMar/>
          </w:tcPr>
          <w:p w:rsidRPr="009C1FCF" w:rsidR="00481C71" w:rsidRDefault="009F06F4" w14:paraId="455A5581" w14:textId="5C7BB9FF">
            <w:pPr>
              <w:rPr>
                <w:lang w:val="es-419"/>
              </w:rPr>
            </w:pPr>
            <w:r>
              <w:rPr>
                <w:lang w:val="es-419"/>
              </w:rPr>
              <w:t>Salud</w:t>
            </w:r>
          </w:p>
        </w:tc>
        <w:tc>
          <w:tcPr>
            <w:tcW w:w="2409" w:type="dxa"/>
            <w:tcMar/>
          </w:tcPr>
          <w:p w:rsidRPr="009F06F4" w:rsidR="009F06F4" w:rsidP="009F06F4" w:rsidRDefault="009F06F4" w14:paraId="0A591B32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Médicos</w:t>
            </w:r>
          </w:p>
          <w:p w:rsidRPr="009F06F4" w:rsidR="009F06F4" w:rsidP="009F06F4" w:rsidRDefault="009F06F4" w14:paraId="1774FF12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Atención clínica para sobrevivientes de VSG</w:t>
            </w:r>
          </w:p>
          <w:p w:rsidRPr="009F06F4" w:rsidR="009F06F4" w:rsidP="009F06F4" w:rsidRDefault="009F06F4" w14:paraId="7E6A07F6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Salud reproductiva</w:t>
            </w:r>
          </w:p>
          <w:p w:rsidRPr="009F06F4" w:rsidR="009F06F4" w:rsidP="009F06F4" w:rsidRDefault="009F06F4" w14:paraId="44C071F0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servicios de salud mental</w:t>
            </w:r>
          </w:p>
          <w:p w:rsidRPr="009F06F4" w:rsidR="009F06F4" w:rsidP="009F06F4" w:rsidRDefault="009F06F4" w14:paraId="25DFCA8C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 xml:space="preserve"> APS</w:t>
            </w:r>
          </w:p>
          <w:p w:rsidRPr="009F06F4" w:rsidR="009F06F4" w:rsidP="009F06F4" w:rsidRDefault="009F06F4" w14:paraId="156A25D8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Cuidados maternos</w:t>
            </w:r>
          </w:p>
          <w:p w:rsidRPr="009F06F4" w:rsidR="009F06F4" w:rsidP="009F06F4" w:rsidRDefault="009F06F4" w14:paraId="243A7FCD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Servicios</w:t>
            </w:r>
          </w:p>
          <w:p w:rsidRPr="009F06F4" w:rsidR="009F06F4" w:rsidP="009F06F4" w:rsidRDefault="009F06F4" w14:paraId="73459504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Vacunas</w:t>
            </w:r>
          </w:p>
          <w:p w:rsidRPr="009F06F4" w:rsidR="009F06F4" w:rsidP="009F06F4" w:rsidRDefault="009F06F4" w14:paraId="4F72A779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Educación para la salud, kits de dignidad y disposiciones relacionadas,</w:t>
            </w:r>
          </w:p>
          <w:p w:rsidRPr="009C1FCF" w:rsidR="00481C71" w:rsidP="009F06F4" w:rsidRDefault="009F06F4" w14:paraId="1C98C0E2" w14:textId="7C8FB1E2">
            <w:pPr>
              <w:rPr>
                <w:lang w:val="es-419"/>
              </w:rPr>
            </w:pPr>
            <w:r w:rsidRPr="009F06F4">
              <w:rPr>
                <w:lang w:val="es-419"/>
              </w:rPr>
              <w:t>Clínica de VIH</w:t>
            </w:r>
          </w:p>
        </w:tc>
        <w:tc>
          <w:tcPr>
            <w:tcW w:w="1478" w:type="dxa"/>
            <w:tcMar/>
          </w:tcPr>
          <w:p w:rsidRPr="009C1FCF" w:rsidR="00481C71" w:rsidRDefault="009C1FCF" w14:paraId="2B2C5EFE" w14:textId="2706F2E9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6044F549" w14:textId="77777777">
            <w:pPr>
              <w:rPr>
                <w:lang w:val="es-419"/>
              </w:rPr>
            </w:pPr>
          </w:p>
          <w:p w:rsidRPr="009C1FCF" w:rsidR="00481C71" w:rsidRDefault="00481C71" w14:paraId="5082E881" w14:textId="77777777">
            <w:pPr>
              <w:rPr>
                <w:lang w:val="es-419"/>
              </w:rPr>
            </w:pPr>
          </w:p>
          <w:p w:rsidRPr="009C1FCF" w:rsidR="00481C71" w:rsidRDefault="009C1FCF" w14:paraId="491E87C9" w14:textId="7FF7EF25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334C0B94" w14:textId="77777777">
            <w:pPr>
              <w:rPr>
                <w:lang w:val="es-419"/>
              </w:rPr>
            </w:pPr>
          </w:p>
          <w:p w:rsidRPr="009C1FCF" w:rsidR="00481C71" w:rsidRDefault="00481C71" w14:paraId="0764F347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46D59B59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0BB573C9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4B27A050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68EC49CB" w14:textId="77777777">
        <w:trPr>
          <w:trHeight w:val="1412"/>
        </w:trPr>
        <w:tc>
          <w:tcPr>
            <w:tcW w:w="1513" w:type="dxa"/>
            <w:tcMar/>
          </w:tcPr>
          <w:p w:rsidRPr="009C1FCF" w:rsidR="00481C71" w:rsidRDefault="009F06F4" w14:paraId="480778A4" w14:textId="044EBB92">
            <w:pPr>
              <w:rPr>
                <w:lang w:val="es-419"/>
              </w:rPr>
            </w:pPr>
            <w:r>
              <w:rPr>
                <w:lang w:val="es-419"/>
              </w:rPr>
              <w:t>Agua y Saneamiento</w:t>
            </w:r>
          </w:p>
        </w:tc>
        <w:tc>
          <w:tcPr>
            <w:tcW w:w="2409" w:type="dxa"/>
            <w:tcMar/>
          </w:tcPr>
          <w:p w:rsidRPr="009F06F4" w:rsidR="009F06F4" w:rsidP="009F06F4" w:rsidRDefault="009F06F4" w14:paraId="74197844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Agua limpia</w:t>
            </w:r>
          </w:p>
          <w:p w:rsidRPr="009F06F4" w:rsidR="009F06F4" w:rsidP="009F06F4" w:rsidRDefault="009F06F4" w14:paraId="1027B9C6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Letrinas seguras</w:t>
            </w:r>
          </w:p>
          <w:p w:rsidRPr="009F06F4" w:rsidR="009F06F4" w:rsidP="009F06F4" w:rsidRDefault="009F06F4" w14:paraId="5F0E9826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Listas de distribución</w:t>
            </w:r>
          </w:p>
          <w:p w:rsidRPr="009C1FCF" w:rsidR="00481C71" w:rsidP="009F06F4" w:rsidRDefault="009F06F4" w14:paraId="62C383B4" w14:textId="4DEFE4FC">
            <w:pPr>
              <w:rPr>
                <w:lang w:val="es-419"/>
              </w:rPr>
            </w:pPr>
            <w:r w:rsidRPr="009F06F4">
              <w:rPr>
                <w:lang w:val="es-419"/>
              </w:rPr>
              <w:t>Puntos de agua para lavar ropa/lavandería</w:t>
            </w:r>
          </w:p>
        </w:tc>
        <w:tc>
          <w:tcPr>
            <w:tcW w:w="1478" w:type="dxa"/>
            <w:tcMar/>
          </w:tcPr>
          <w:p w:rsidRPr="009C1FCF" w:rsidR="00481C71" w:rsidRDefault="009C1FCF" w14:paraId="01A06DD5" w14:textId="1374F399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02A224E7" w14:textId="77777777">
            <w:pPr>
              <w:rPr>
                <w:lang w:val="es-419"/>
              </w:rPr>
            </w:pPr>
          </w:p>
          <w:p w:rsidRPr="009C1FCF" w:rsidR="00481C71" w:rsidRDefault="00481C71" w14:paraId="216E5EF4" w14:textId="77777777">
            <w:pPr>
              <w:rPr>
                <w:lang w:val="es-419"/>
              </w:rPr>
            </w:pPr>
          </w:p>
          <w:p w:rsidRPr="009C1FCF" w:rsidR="00481C71" w:rsidP="009277CA" w:rsidRDefault="009C1FCF" w14:paraId="2BCA4CBA" w14:textId="49DDBFA9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</w:tc>
        <w:tc>
          <w:tcPr>
            <w:tcW w:w="1350" w:type="dxa"/>
            <w:tcMar/>
          </w:tcPr>
          <w:p w:rsidRPr="009C1FCF" w:rsidR="00481C71" w:rsidRDefault="00481C71" w14:paraId="0AEE330F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6F297A1C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253E7A73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718B0314" w14:textId="77777777">
        <w:tc>
          <w:tcPr>
            <w:tcW w:w="1513" w:type="dxa"/>
            <w:tcMar/>
          </w:tcPr>
          <w:p w:rsidRPr="009C1FCF" w:rsidR="00481C71" w:rsidRDefault="007C5D25" w14:paraId="4BD7DD8B" w14:textId="4214CF97">
            <w:pPr>
              <w:rPr>
                <w:lang w:val="es-419"/>
              </w:rPr>
            </w:pPr>
            <w:r w:rsidRPr="009C1FCF">
              <w:rPr>
                <w:lang w:val="es-419"/>
              </w:rPr>
              <w:t>Protección</w:t>
            </w:r>
          </w:p>
        </w:tc>
        <w:tc>
          <w:tcPr>
            <w:tcW w:w="2409" w:type="dxa"/>
            <w:tcMar/>
          </w:tcPr>
          <w:p w:rsidRPr="009F06F4" w:rsidR="009F06F4" w:rsidP="009F06F4" w:rsidRDefault="009F06F4" w14:paraId="0F4490B8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Registro de nacimientos/documentos legales</w:t>
            </w:r>
          </w:p>
          <w:p w:rsidRPr="009F06F4" w:rsidR="009F06F4" w:rsidP="009F06F4" w:rsidRDefault="009F06F4" w14:paraId="54709592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Servicios relacionados con refugiados/desplazamiento</w:t>
            </w:r>
          </w:p>
          <w:p w:rsidRPr="009F06F4" w:rsidR="009F06F4" w:rsidP="009F06F4" w:rsidRDefault="009F06F4" w14:paraId="7E26DAC0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Apoyo legal</w:t>
            </w:r>
          </w:p>
          <w:p w:rsidRPr="009F06F4" w:rsidR="009F06F4" w:rsidP="009F06F4" w:rsidRDefault="009F06F4" w14:paraId="33A2FA5A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Provisión de información</w:t>
            </w:r>
          </w:p>
          <w:p w:rsidRPr="009C1FCF" w:rsidR="00481C71" w:rsidP="2DDC2F51" w:rsidRDefault="009F06F4" w14:noSpellErr="1" w14:paraId="6A271159" w14:textId="759C215C">
            <w:pPr>
              <w:rPr>
                <w:ins w:author="Lucia MORENO" w:date="2021-04-13T14:30:43.911Z" w:id="484456796"/>
                <w:lang w:val="es-419"/>
              </w:rPr>
            </w:pPr>
            <w:r w:rsidRPr="2DDC2F51" w:rsidR="009F06F4">
              <w:rPr>
                <w:lang w:val="es-419"/>
              </w:rPr>
              <w:t>Restablecimiento de contacto entre familiares/rastreo</w:t>
            </w:r>
          </w:p>
          <w:p w:rsidRPr="009C1FCF" w:rsidR="00481C71" w:rsidP="2DDC2F51" w:rsidRDefault="009F06F4" w14:paraId="29A5FB42" w14:textId="0C078854">
            <w:pPr>
              <w:pStyle w:val="Normal"/>
              <w:rPr>
                <w:lang w:val="es-419"/>
              </w:rPr>
            </w:pPr>
            <w:ins w:author="Lucia MORENO" w:date="2021-04-13T14:30:49.79Z" w:id="236401217">
              <w:r w:rsidRPr="2DDC2F51" w:rsidR="641509D3">
                <w:rPr>
                  <w:lang w:val="es-419"/>
                </w:rPr>
                <w:t>Alojamiento seguro</w:t>
              </w:r>
            </w:ins>
          </w:p>
        </w:tc>
        <w:tc>
          <w:tcPr>
            <w:tcW w:w="1478" w:type="dxa"/>
            <w:tcMar/>
          </w:tcPr>
          <w:p w:rsidRPr="009C1FCF" w:rsidR="00481C71" w:rsidRDefault="009C1FCF" w14:paraId="5FA4D79C" w14:textId="2CB5D266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51F06432" w14:textId="77777777">
            <w:pPr>
              <w:rPr>
                <w:lang w:val="es-419"/>
              </w:rPr>
            </w:pPr>
          </w:p>
          <w:p w:rsidRPr="009C1FCF" w:rsidR="00481C71" w:rsidRDefault="00481C71" w14:paraId="0E40BAEB" w14:textId="77777777">
            <w:pPr>
              <w:rPr>
                <w:lang w:val="es-419"/>
              </w:rPr>
            </w:pPr>
          </w:p>
          <w:p w:rsidRPr="009C1FCF" w:rsidR="00481C71" w:rsidRDefault="009C1FCF" w14:paraId="644F7A4C" w14:textId="3AF7DBA0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5813A6E6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04F6B7F9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07FC8CF3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7EB7F04F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4FC58FCF" w14:textId="77777777">
        <w:tc>
          <w:tcPr>
            <w:tcW w:w="1513" w:type="dxa"/>
            <w:tcMar/>
          </w:tcPr>
          <w:p w:rsidRPr="009C1FCF" w:rsidR="00481C71" w:rsidRDefault="007C5D25" w14:paraId="7D02042F" w14:textId="433278A8">
            <w:pPr>
              <w:rPr>
                <w:lang w:val="es-419"/>
              </w:rPr>
            </w:pPr>
            <w:r w:rsidRPr="009C1FCF">
              <w:rPr>
                <w:lang w:val="es-419"/>
              </w:rPr>
              <w:t>Protección</w:t>
            </w:r>
            <w:r w:rsidR="009F06F4">
              <w:rPr>
                <w:lang w:val="es-419"/>
              </w:rPr>
              <w:t xml:space="preserve"> Infantil</w:t>
            </w:r>
          </w:p>
        </w:tc>
        <w:tc>
          <w:tcPr>
            <w:tcW w:w="2409" w:type="dxa"/>
            <w:tcMar/>
          </w:tcPr>
          <w:p w:rsidRPr="009F06F4" w:rsidR="009F06F4" w:rsidP="009F06F4" w:rsidRDefault="009F06F4" w14:paraId="0EBA64B3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Apoyo psicosocial</w:t>
            </w:r>
          </w:p>
          <w:p w:rsidRPr="009F06F4" w:rsidR="009F06F4" w:rsidP="009F06F4" w:rsidRDefault="009F06F4" w14:paraId="1FB5E6A5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Cuidado provisional/cuidados alternativos</w:t>
            </w:r>
          </w:p>
          <w:p w:rsidRPr="009F06F4" w:rsidR="009F06F4" w:rsidP="009F06F4" w:rsidRDefault="009F06F4" w14:paraId="205E0396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 xml:space="preserve">Rastreo y reunificación familiar </w:t>
            </w:r>
          </w:p>
          <w:p w:rsidRPr="009F06F4" w:rsidR="009F06F4" w:rsidP="009F06F4" w:rsidRDefault="009F06F4" w14:paraId="51BC5B72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Justicia para niños</w:t>
            </w:r>
          </w:p>
          <w:p w:rsidRPr="009F06F4" w:rsidR="009F06F4" w:rsidP="009F06F4" w:rsidRDefault="009F06F4" w14:paraId="420D08F8" w14:textId="77777777">
            <w:pPr>
              <w:rPr>
                <w:lang w:val="es-419"/>
              </w:rPr>
            </w:pPr>
            <w:r w:rsidRPr="009F06F4">
              <w:rPr>
                <w:lang w:val="es-419"/>
              </w:rPr>
              <w:t>Espacios amigables para niños</w:t>
            </w:r>
          </w:p>
          <w:p w:rsidRPr="009C1FCF" w:rsidR="00481C71" w:rsidP="009F06F4" w:rsidRDefault="009F06F4" w14:paraId="6C953F12" w14:textId="091DE2CC">
            <w:pPr>
              <w:rPr>
                <w:lang w:val="es-419"/>
              </w:rPr>
            </w:pPr>
            <w:r w:rsidRPr="009F06F4">
              <w:rPr>
                <w:lang w:val="es-419"/>
              </w:rPr>
              <w:lastRenderedPageBreak/>
              <w:t>Especialistas en protección infantil</w:t>
            </w:r>
          </w:p>
          <w:p w:rsidRPr="009C1FCF" w:rsidR="00481C71" w:rsidRDefault="00481C71" w14:paraId="34A18C4D" w14:textId="77777777">
            <w:pPr>
              <w:rPr>
                <w:lang w:val="es-419"/>
              </w:rPr>
            </w:pPr>
          </w:p>
        </w:tc>
        <w:tc>
          <w:tcPr>
            <w:tcW w:w="1478" w:type="dxa"/>
            <w:tcMar/>
          </w:tcPr>
          <w:p w:rsidRPr="009C1FCF" w:rsidR="00481C71" w:rsidRDefault="009C1FCF" w14:paraId="34903C11" w14:textId="22CFC670">
            <w:pPr>
              <w:rPr>
                <w:lang w:val="es-419"/>
              </w:rPr>
            </w:pPr>
            <w:r w:rsidRPr="009C1FCF">
              <w:rPr>
                <w:lang w:val="es-419"/>
              </w:rPr>
              <w:lastRenderedPageBreak/>
              <w:t>Información:</w:t>
            </w:r>
          </w:p>
          <w:p w:rsidRPr="009C1FCF" w:rsidR="00481C71" w:rsidRDefault="00481C71" w14:paraId="1C5D26B4" w14:textId="77777777">
            <w:pPr>
              <w:rPr>
                <w:lang w:val="es-419"/>
              </w:rPr>
            </w:pPr>
          </w:p>
          <w:p w:rsidRPr="009C1FCF" w:rsidR="00481C71" w:rsidRDefault="00481C71" w14:paraId="3CA288A7" w14:textId="77777777">
            <w:pPr>
              <w:rPr>
                <w:lang w:val="es-419"/>
              </w:rPr>
            </w:pPr>
          </w:p>
          <w:p w:rsidRPr="009C1FCF" w:rsidR="00481C71" w:rsidRDefault="009C1FCF" w14:paraId="42615086" w14:textId="1CC9D3EE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2A5B0710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012AB740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5EC4BBD5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3C66D351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5E9F1800" w14:textId="77777777">
        <w:trPr>
          <w:trHeight w:val="2222"/>
        </w:trPr>
        <w:tc>
          <w:tcPr>
            <w:tcW w:w="1513" w:type="dxa"/>
            <w:tcMar/>
          </w:tcPr>
          <w:p w:rsidRPr="009C1FCF" w:rsidR="00481C71" w:rsidP="009F06F4" w:rsidRDefault="009F06F4" w14:paraId="11219E81" w14:textId="290D7BF9">
            <w:pPr>
              <w:rPr>
                <w:lang w:val="es-419"/>
              </w:rPr>
            </w:pPr>
            <w:r>
              <w:rPr>
                <w:lang w:val="es-419"/>
              </w:rPr>
              <w:t>VSG y trata de seres humanos</w:t>
            </w:r>
          </w:p>
        </w:tc>
        <w:tc>
          <w:tcPr>
            <w:tcW w:w="2409" w:type="dxa"/>
            <w:tcMar/>
          </w:tcPr>
          <w:p w:rsidRPr="009277CA" w:rsidR="009277CA" w:rsidP="009277CA" w:rsidRDefault="009277CA" w14:paraId="65060DBB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Servicios para sobrevivientes (asistencia médica, legal, seguridad, medios de vida y asistencia económica)</w:t>
            </w:r>
          </w:p>
          <w:p w:rsidRPr="009C1FCF" w:rsidR="00481C71" w:rsidP="009277CA" w:rsidRDefault="009277CA" w14:paraId="38836462" w14:textId="3449A01E">
            <w:pPr>
              <w:rPr>
                <w:lang w:val="es-419"/>
              </w:rPr>
            </w:pPr>
            <w:r w:rsidRPr="009277CA">
              <w:rPr>
                <w:lang w:val="es-419"/>
              </w:rPr>
              <w:t>Consejería/apoyo psicosocial</w:t>
            </w:r>
          </w:p>
        </w:tc>
        <w:tc>
          <w:tcPr>
            <w:tcW w:w="1478" w:type="dxa"/>
            <w:tcMar/>
          </w:tcPr>
          <w:p w:rsidRPr="009C1FCF" w:rsidR="00481C71" w:rsidRDefault="009C1FCF" w14:paraId="23AEDC18" w14:textId="4E726607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063E4C0E" w14:textId="77777777">
            <w:pPr>
              <w:rPr>
                <w:lang w:val="es-419"/>
              </w:rPr>
            </w:pPr>
          </w:p>
          <w:p w:rsidRPr="009C1FCF" w:rsidR="00481C71" w:rsidRDefault="00481C71" w14:paraId="1EF86591" w14:textId="77777777">
            <w:pPr>
              <w:rPr>
                <w:lang w:val="es-419"/>
              </w:rPr>
            </w:pPr>
          </w:p>
          <w:p w:rsidRPr="009C1FCF" w:rsidR="00481C71" w:rsidRDefault="00481C71" w14:paraId="3A5D3328" w14:textId="77777777">
            <w:pPr>
              <w:rPr>
                <w:lang w:val="es-419"/>
              </w:rPr>
            </w:pPr>
          </w:p>
          <w:p w:rsidRPr="009C1FCF" w:rsidR="00481C71" w:rsidRDefault="009C1FCF" w14:paraId="24806A50" w14:textId="361B2B54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  <w:r w:rsidRPr="009C1FCF" w:rsidR="005C1B71">
              <w:rPr>
                <w:lang w:val="es-419"/>
              </w:rPr>
              <w:t xml:space="preserve"> </w:t>
            </w:r>
          </w:p>
        </w:tc>
        <w:tc>
          <w:tcPr>
            <w:tcW w:w="1350" w:type="dxa"/>
            <w:tcMar/>
          </w:tcPr>
          <w:p w:rsidRPr="009C1FCF" w:rsidR="00481C71" w:rsidRDefault="00481C71" w14:paraId="6D7B3E4D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2C11F581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48040E22" w14:textId="77777777">
            <w:pPr>
              <w:rPr>
                <w:lang w:val="es-419"/>
              </w:rPr>
            </w:pPr>
          </w:p>
        </w:tc>
      </w:tr>
      <w:tr w:rsidRPr="00827789" w:rsidR="00481C71" w:rsidTr="2DDC2F51" w14:paraId="00BD4484" w14:textId="77777777">
        <w:trPr>
          <w:trHeight w:val="4688"/>
        </w:trPr>
        <w:tc>
          <w:tcPr>
            <w:tcW w:w="1513" w:type="dxa"/>
            <w:tcMar/>
          </w:tcPr>
          <w:p w:rsidRPr="009C1FCF" w:rsidR="00481C71" w:rsidRDefault="00481C71" w14:paraId="18689630" w14:textId="77777777">
            <w:pPr>
              <w:rPr>
                <w:lang w:val="es-419"/>
              </w:rPr>
            </w:pPr>
          </w:p>
          <w:p w:rsidRPr="009C1FCF" w:rsidR="00481C71" w:rsidRDefault="009F06F4" w14:paraId="7F566F46" w14:textId="5DCAA5A4">
            <w:pPr>
              <w:rPr>
                <w:lang w:val="es-419"/>
              </w:rPr>
            </w:pPr>
            <w:r w:rsidRPr="009C1FCF">
              <w:rPr>
                <w:lang w:val="es-419"/>
              </w:rPr>
              <w:t>Educación</w:t>
            </w:r>
          </w:p>
          <w:p w:rsidRPr="009C1FCF" w:rsidR="00481C71" w:rsidRDefault="00481C71" w14:paraId="31F7C758" w14:textId="77777777">
            <w:pPr>
              <w:rPr>
                <w:lang w:val="es-419"/>
              </w:rPr>
            </w:pPr>
          </w:p>
          <w:p w:rsidRPr="009C1FCF" w:rsidR="00481C71" w:rsidRDefault="00481C71" w14:paraId="09A738A3" w14:textId="77777777">
            <w:pPr>
              <w:rPr>
                <w:lang w:val="es-419"/>
              </w:rPr>
            </w:pPr>
          </w:p>
          <w:p w:rsidRPr="009C1FCF" w:rsidR="00481C71" w:rsidRDefault="00481C71" w14:paraId="6F348B7F" w14:textId="77777777">
            <w:pPr>
              <w:rPr>
                <w:lang w:val="es-419"/>
              </w:rPr>
            </w:pPr>
          </w:p>
          <w:p w:rsidRPr="009C1FCF" w:rsidR="00481C71" w:rsidRDefault="00481C71" w14:paraId="4DD86F83" w14:textId="77777777">
            <w:pPr>
              <w:rPr>
                <w:lang w:val="es-419"/>
              </w:rPr>
            </w:pPr>
          </w:p>
        </w:tc>
        <w:tc>
          <w:tcPr>
            <w:tcW w:w="2409" w:type="dxa"/>
            <w:tcMar/>
          </w:tcPr>
          <w:p w:rsidRPr="009277CA" w:rsidR="009277CA" w:rsidP="009277CA" w:rsidRDefault="009277CA" w14:paraId="6290416B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Educación para niños que no asisten a la escuela.</w:t>
            </w:r>
          </w:p>
          <w:p w:rsidRPr="009277CA" w:rsidR="009277CA" w:rsidP="009277CA" w:rsidRDefault="009277CA" w14:paraId="532A7ECF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Matrícula escolar (clases/clubes después de la escuela)</w:t>
            </w:r>
          </w:p>
          <w:p w:rsidRPr="009277CA" w:rsidR="009277CA" w:rsidP="009277CA" w:rsidRDefault="009277CA" w14:paraId="204FBC58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Negociación de barreras para ingresar a la escuela</w:t>
            </w:r>
          </w:p>
          <w:p w:rsidRPr="009277CA" w:rsidR="009277CA" w:rsidP="009277CA" w:rsidRDefault="009277CA" w14:paraId="2DF93A16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Oportunidades educativas informales</w:t>
            </w:r>
          </w:p>
          <w:p w:rsidRPr="009277CA" w:rsidR="009277CA" w:rsidP="009277CA" w:rsidRDefault="009277CA" w14:paraId="4D3627B9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Educación especializada</w:t>
            </w:r>
          </w:p>
          <w:p w:rsidRPr="009277CA" w:rsidR="009277CA" w:rsidP="009277CA" w:rsidRDefault="009277CA" w14:paraId="319EB3DB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Becas</w:t>
            </w:r>
          </w:p>
          <w:p w:rsidRPr="009277CA" w:rsidR="009277CA" w:rsidP="009277CA" w:rsidRDefault="009277CA" w14:paraId="3066B59F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Formación vocacional</w:t>
            </w:r>
          </w:p>
          <w:p w:rsidRPr="009277CA" w:rsidR="009277CA" w:rsidP="009277CA" w:rsidRDefault="009277CA" w14:paraId="6F525F2A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Pasantías</w:t>
            </w:r>
          </w:p>
          <w:p w:rsidRPr="009C1FCF" w:rsidR="00481C71" w:rsidP="009277CA" w:rsidRDefault="009277CA" w14:paraId="73075FB9" w14:textId="4619B642">
            <w:pPr>
              <w:rPr>
                <w:lang w:val="es-419"/>
              </w:rPr>
            </w:pPr>
            <w:r w:rsidRPr="009277CA">
              <w:rPr>
                <w:lang w:val="es-419"/>
              </w:rPr>
              <w:t>Programas de voluntariado</w:t>
            </w:r>
          </w:p>
        </w:tc>
        <w:tc>
          <w:tcPr>
            <w:tcW w:w="1478" w:type="dxa"/>
            <w:tcMar/>
          </w:tcPr>
          <w:p w:rsidRPr="009C1FCF" w:rsidR="00481C71" w:rsidRDefault="00481C71" w14:paraId="7CF042B3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283BCF08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19821F14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2FEF0C72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3AF90FEF" w14:textId="77777777">
        <w:trPr>
          <w:trHeight w:val="1772"/>
        </w:trPr>
        <w:tc>
          <w:tcPr>
            <w:tcW w:w="1513" w:type="dxa"/>
            <w:tcMar/>
          </w:tcPr>
          <w:p w:rsidRPr="009C1FCF" w:rsidR="00481C71" w:rsidRDefault="009F06F4" w14:paraId="77FA19EC" w14:textId="700A67AE">
            <w:pPr>
              <w:rPr>
                <w:lang w:val="es-419"/>
              </w:rPr>
            </w:pPr>
            <w:r>
              <w:rPr>
                <w:lang w:val="es-419"/>
              </w:rPr>
              <w:t xml:space="preserve">Recuperación </w:t>
            </w:r>
            <w:r w:rsidRPr="009C1FCF">
              <w:rPr>
                <w:lang w:val="es-419"/>
              </w:rPr>
              <w:t>Económica</w:t>
            </w:r>
          </w:p>
        </w:tc>
        <w:tc>
          <w:tcPr>
            <w:tcW w:w="2409" w:type="dxa"/>
            <w:tcMar/>
          </w:tcPr>
          <w:p w:rsidRPr="009277CA" w:rsidR="009277CA" w:rsidP="009277CA" w:rsidRDefault="009277CA" w14:paraId="66D7CB31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Programación económica para familias vulnerables</w:t>
            </w:r>
          </w:p>
          <w:p w:rsidRPr="009277CA" w:rsidR="009277CA" w:rsidP="009277CA" w:rsidRDefault="009277CA" w14:paraId="7F9B0338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Oportunidades de medios de vida</w:t>
            </w:r>
          </w:p>
          <w:p w:rsidRPr="009C1FCF" w:rsidR="00481C71" w:rsidP="009277CA" w:rsidRDefault="009277CA" w14:paraId="31F7BA83" w14:textId="78D7752D">
            <w:pPr>
              <w:rPr>
                <w:lang w:val="es-419"/>
              </w:rPr>
            </w:pPr>
            <w:r w:rsidRPr="009277CA">
              <w:rPr>
                <w:lang w:val="es-419"/>
              </w:rPr>
              <w:t>Asistencia económica</w:t>
            </w:r>
          </w:p>
        </w:tc>
        <w:tc>
          <w:tcPr>
            <w:tcW w:w="1478" w:type="dxa"/>
            <w:tcMar/>
          </w:tcPr>
          <w:p w:rsidRPr="009C1FCF" w:rsidR="00481C71" w:rsidRDefault="009C1FCF" w14:paraId="07BAF3A8" w14:textId="24D3F7A4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2A22331F" w14:textId="77777777">
            <w:pPr>
              <w:rPr>
                <w:lang w:val="es-419"/>
              </w:rPr>
            </w:pPr>
          </w:p>
          <w:p w:rsidRPr="009C1FCF" w:rsidR="00481C71" w:rsidRDefault="00481C71" w14:paraId="7D1003D9" w14:textId="77777777">
            <w:pPr>
              <w:rPr>
                <w:lang w:val="es-419"/>
              </w:rPr>
            </w:pPr>
          </w:p>
          <w:p w:rsidRPr="009C1FCF" w:rsidR="00481C71" w:rsidRDefault="009C1FCF" w14:paraId="6A70A8FF" w14:textId="5828D1F2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7F102091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28BE4407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26448302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2D629BA0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04902DE8" w14:textId="77777777">
        <w:tc>
          <w:tcPr>
            <w:tcW w:w="1513" w:type="dxa"/>
            <w:tcMar/>
          </w:tcPr>
          <w:p w:rsidRPr="009C1FCF" w:rsidR="00481C71" w:rsidRDefault="009F06F4" w14:paraId="7FE5103F" w14:textId="7CB5D4BC">
            <w:pPr>
              <w:rPr>
                <w:lang w:val="es-419"/>
              </w:rPr>
            </w:pPr>
            <w:r>
              <w:rPr>
                <w:lang w:val="es-419"/>
              </w:rPr>
              <w:t>Gestión de Campamentos</w:t>
            </w:r>
          </w:p>
        </w:tc>
        <w:tc>
          <w:tcPr>
            <w:tcW w:w="2409" w:type="dxa"/>
            <w:tcMar/>
          </w:tcPr>
          <w:p w:rsidRPr="009277CA" w:rsidR="009277CA" w:rsidP="009277CA" w:rsidRDefault="009277CA" w14:paraId="2039C251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Seguridad</w:t>
            </w:r>
          </w:p>
          <w:p w:rsidRPr="009277CA" w:rsidR="009277CA" w:rsidP="009277CA" w:rsidRDefault="009277CA" w14:paraId="62E0528C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Vivienda</w:t>
            </w:r>
          </w:p>
          <w:p w:rsidRPr="009277CA" w:rsidR="009277CA" w:rsidP="009277CA" w:rsidRDefault="009277CA" w14:paraId="52CBBCBE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Planificación de la distribución</w:t>
            </w:r>
          </w:p>
          <w:p w:rsidRPr="009277CA" w:rsidR="009277CA" w:rsidP="009277CA" w:rsidRDefault="009277CA" w14:paraId="6D14B6D6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Reuniones de coordinación</w:t>
            </w:r>
          </w:p>
          <w:p w:rsidRPr="009277CA" w:rsidR="009277CA" w:rsidP="009277CA" w:rsidRDefault="009277CA" w14:paraId="4EB72C92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Listas de distribución</w:t>
            </w:r>
          </w:p>
          <w:p w:rsidRPr="009C1FCF" w:rsidR="00481C71" w:rsidRDefault="00481C71" w14:paraId="3D98CB6A" w14:textId="447A3B17">
            <w:pPr>
              <w:rPr>
                <w:lang w:val="es-419"/>
              </w:rPr>
            </w:pPr>
          </w:p>
        </w:tc>
        <w:tc>
          <w:tcPr>
            <w:tcW w:w="1478" w:type="dxa"/>
            <w:tcMar/>
          </w:tcPr>
          <w:p w:rsidRPr="009C1FCF" w:rsidR="00481C71" w:rsidRDefault="009C1FCF" w14:paraId="29C06984" w14:textId="325014B9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559CB5C8" w14:textId="77777777">
            <w:pPr>
              <w:rPr>
                <w:lang w:val="es-419"/>
              </w:rPr>
            </w:pPr>
          </w:p>
          <w:p w:rsidRPr="009C1FCF" w:rsidR="00481C71" w:rsidRDefault="00481C71" w14:paraId="77F6A8C6" w14:textId="77777777">
            <w:pPr>
              <w:rPr>
                <w:lang w:val="es-419"/>
              </w:rPr>
            </w:pPr>
          </w:p>
          <w:p w:rsidRPr="009C1FCF" w:rsidR="00481C71" w:rsidRDefault="009C1FCF" w14:paraId="4CB59C14" w14:textId="1262E05D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6E3197AF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7F950E67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1456931C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58565F3B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58CF4FDD" w14:textId="77777777">
        <w:tc>
          <w:tcPr>
            <w:tcW w:w="1513" w:type="dxa"/>
            <w:tcMar/>
          </w:tcPr>
          <w:p w:rsidRPr="009C1FCF" w:rsidR="00481C71" w:rsidRDefault="009F06F4" w14:paraId="2A3DDE19" w14:textId="6993F3DE">
            <w:pPr>
              <w:rPr>
                <w:lang w:val="es-419"/>
              </w:rPr>
            </w:pPr>
            <w:r w:rsidRPr="009C1FCF">
              <w:rPr>
                <w:lang w:val="es-419"/>
              </w:rPr>
              <w:t>Nutrición</w:t>
            </w:r>
          </w:p>
        </w:tc>
        <w:tc>
          <w:tcPr>
            <w:tcW w:w="2409" w:type="dxa"/>
            <w:tcMar/>
          </w:tcPr>
          <w:p w:rsidRPr="009277CA" w:rsidR="009277CA" w:rsidP="009277CA" w:rsidRDefault="009277CA" w14:paraId="1C974BF9" w14:textId="77777777">
            <w:pPr>
              <w:rPr>
                <w:lang w:val="es-419"/>
              </w:rPr>
            </w:pPr>
            <w:r w:rsidRPr="009277CA">
              <w:rPr>
                <w:lang w:val="es-419"/>
              </w:rPr>
              <w:t>Apoyo nutricional</w:t>
            </w:r>
          </w:p>
          <w:p w:rsidRPr="009C1FCF" w:rsidR="00481C71" w:rsidP="009277CA" w:rsidRDefault="009277CA" w14:paraId="5B304FBB" w14:textId="734A4720">
            <w:pPr>
              <w:rPr>
                <w:lang w:val="es-419"/>
              </w:rPr>
            </w:pPr>
            <w:r w:rsidRPr="009277CA">
              <w:rPr>
                <w:lang w:val="es-419"/>
              </w:rPr>
              <w:t>Listas de distribución</w:t>
            </w:r>
          </w:p>
        </w:tc>
        <w:tc>
          <w:tcPr>
            <w:tcW w:w="1478" w:type="dxa"/>
            <w:tcMar/>
          </w:tcPr>
          <w:p w:rsidRPr="009C1FCF" w:rsidR="00481C71" w:rsidRDefault="009C1FCF" w14:paraId="676FA37B" w14:textId="085ECEC3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40DF8AC3" w14:textId="77777777">
            <w:pPr>
              <w:rPr>
                <w:lang w:val="es-419"/>
              </w:rPr>
            </w:pPr>
          </w:p>
          <w:p w:rsidRPr="009C1FCF" w:rsidR="00481C71" w:rsidRDefault="00481C71" w14:paraId="5ADB35F4" w14:textId="77777777">
            <w:pPr>
              <w:rPr>
                <w:lang w:val="es-419"/>
              </w:rPr>
            </w:pPr>
          </w:p>
          <w:p w:rsidRPr="009C1FCF" w:rsidR="00481C71" w:rsidRDefault="009C1FCF" w14:paraId="26B1A6B0" w14:textId="764E5AA4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085467A3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29188673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2CEAA007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4009F380" w14:textId="77777777">
            <w:pPr>
              <w:rPr>
                <w:lang w:val="es-419"/>
              </w:rPr>
            </w:pPr>
          </w:p>
        </w:tc>
      </w:tr>
      <w:tr w:rsidRPr="009C1FCF" w:rsidR="00481C71" w:rsidTr="2DDC2F51" w14:paraId="6A528C0D" w14:textId="77777777">
        <w:tc>
          <w:tcPr>
            <w:tcW w:w="1513" w:type="dxa"/>
            <w:tcMar/>
          </w:tcPr>
          <w:p w:rsidRPr="009C1FCF" w:rsidR="00481C71" w:rsidRDefault="005C1B71" w14:paraId="2437AD60" w14:textId="5EF0CE6A">
            <w:pPr>
              <w:rPr>
                <w:lang w:val="es-419"/>
              </w:rPr>
            </w:pPr>
            <w:r w:rsidRPr="009C1FCF">
              <w:rPr>
                <w:lang w:val="es-419"/>
              </w:rPr>
              <w:t>Ot</w:t>
            </w:r>
            <w:r w:rsidR="009F06F4">
              <w:rPr>
                <w:lang w:val="es-419"/>
              </w:rPr>
              <w:t>ros</w:t>
            </w:r>
          </w:p>
        </w:tc>
        <w:tc>
          <w:tcPr>
            <w:tcW w:w="2409" w:type="dxa"/>
            <w:tcMar/>
          </w:tcPr>
          <w:p w:rsidRPr="009C1FCF" w:rsidR="00481C71" w:rsidRDefault="00481C71" w14:paraId="0702F86C" w14:textId="77777777">
            <w:pPr>
              <w:rPr>
                <w:lang w:val="es-419"/>
              </w:rPr>
            </w:pPr>
          </w:p>
        </w:tc>
        <w:tc>
          <w:tcPr>
            <w:tcW w:w="1478" w:type="dxa"/>
            <w:tcMar/>
          </w:tcPr>
          <w:p w:rsidRPr="009C1FCF" w:rsidR="00481C71" w:rsidRDefault="009C1FCF" w14:paraId="1800F1B9" w14:textId="75152CC4">
            <w:pPr>
              <w:rPr>
                <w:lang w:val="es-419"/>
              </w:rPr>
            </w:pPr>
            <w:r w:rsidRPr="009C1FCF">
              <w:rPr>
                <w:lang w:val="es-419"/>
              </w:rPr>
              <w:t>Información:</w:t>
            </w:r>
          </w:p>
          <w:p w:rsidRPr="009C1FCF" w:rsidR="00481C71" w:rsidRDefault="00481C71" w14:paraId="7745F94E" w14:textId="77777777">
            <w:pPr>
              <w:rPr>
                <w:lang w:val="es-419"/>
              </w:rPr>
            </w:pPr>
          </w:p>
          <w:p w:rsidRPr="009C1FCF" w:rsidR="00481C71" w:rsidRDefault="00481C71" w14:paraId="527A20E4" w14:textId="77777777">
            <w:pPr>
              <w:rPr>
                <w:lang w:val="es-419"/>
              </w:rPr>
            </w:pPr>
          </w:p>
          <w:p w:rsidRPr="009C1FCF" w:rsidR="00481C71" w:rsidRDefault="009C1FCF" w14:paraId="324CB8E6" w14:textId="69BD07E4">
            <w:pPr>
              <w:rPr>
                <w:lang w:val="es-419"/>
              </w:rPr>
            </w:pPr>
            <w:r w:rsidRPr="009C1FCF">
              <w:rPr>
                <w:lang w:val="es-419"/>
              </w:rPr>
              <w:t>Puntos Focales:</w:t>
            </w:r>
          </w:p>
          <w:p w:rsidRPr="009C1FCF" w:rsidR="00481C71" w:rsidRDefault="00481C71" w14:paraId="445E22E0" w14:textId="77777777">
            <w:pPr>
              <w:rPr>
                <w:lang w:val="es-419"/>
              </w:rPr>
            </w:pPr>
          </w:p>
        </w:tc>
        <w:tc>
          <w:tcPr>
            <w:tcW w:w="1350" w:type="dxa"/>
            <w:tcMar/>
          </w:tcPr>
          <w:p w:rsidRPr="009C1FCF" w:rsidR="00481C71" w:rsidRDefault="00481C71" w14:paraId="6A6CC49D" w14:textId="77777777">
            <w:pPr>
              <w:rPr>
                <w:lang w:val="es-419"/>
              </w:rPr>
            </w:pPr>
          </w:p>
        </w:tc>
        <w:tc>
          <w:tcPr>
            <w:tcW w:w="1080" w:type="dxa"/>
            <w:tcMar/>
          </w:tcPr>
          <w:p w:rsidRPr="009C1FCF" w:rsidR="00481C71" w:rsidRDefault="00481C71" w14:paraId="69BFA1AF" w14:textId="77777777">
            <w:pPr>
              <w:rPr>
                <w:lang w:val="es-419"/>
              </w:rPr>
            </w:pPr>
          </w:p>
        </w:tc>
        <w:tc>
          <w:tcPr>
            <w:tcW w:w="1275" w:type="dxa"/>
            <w:tcMar/>
          </w:tcPr>
          <w:p w:rsidRPr="009C1FCF" w:rsidR="00481C71" w:rsidRDefault="00481C71" w14:paraId="77AAB0EE" w14:textId="77777777">
            <w:pPr>
              <w:rPr>
                <w:lang w:val="es-419"/>
              </w:rPr>
            </w:pPr>
          </w:p>
        </w:tc>
      </w:tr>
    </w:tbl>
    <w:p w:rsidRPr="009C1FCF" w:rsidR="00481C71" w:rsidRDefault="00481C71" w14:paraId="7BD3B6A5" w14:textId="77777777">
      <w:pPr>
        <w:rPr>
          <w:lang w:val="es-419"/>
        </w:rPr>
      </w:pPr>
    </w:p>
    <w:sectPr w:rsidRPr="009C1FCF" w:rsidR="00481C71">
      <w:pgSz w:w="11900" w:h="16840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B71" w:rsidRDefault="005C1B71" w14:paraId="5AC1B5B7" w14:textId="77777777">
      <w:r>
        <w:separator/>
      </w:r>
    </w:p>
  </w:endnote>
  <w:endnote w:type="continuationSeparator" w:id="0">
    <w:p w:rsidR="005C1B71" w:rsidRDefault="005C1B71" w14:paraId="45ADE5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B71" w:rsidRDefault="005C1B71" w14:paraId="6FF732F0" w14:textId="77777777">
      <w:r>
        <w:separator/>
      </w:r>
    </w:p>
  </w:footnote>
  <w:footnote w:type="continuationSeparator" w:id="0">
    <w:p w:rsidR="005C1B71" w:rsidRDefault="005C1B71" w14:paraId="7814051F" w14:textId="77777777">
      <w:r>
        <w:continuationSeparator/>
      </w:r>
    </w:p>
  </w:footnote>
  <w:footnote w:id="1">
    <w:p w:rsidRPr="009F06F4" w:rsidR="00481C71" w:rsidRDefault="005C1B71" w14:paraId="6BF01A6E" w14:textId="118AA0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eastAsia="Verdana" w:cs="Verdana"/>
          <w:color w:val="000000"/>
          <w:sz w:val="20"/>
          <w:szCs w:val="20"/>
          <w:lang w:val="es-419"/>
        </w:rPr>
      </w:pPr>
      <w:r w:rsidRPr="009F06F4">
        <w:rPr>
          <w:rStyle w:val="FootnoteReference"/>
          <w:lang w:val="es-419"/>
        </w:rPr>
        <w:footnoteRef/>
      </w:r>
      <w:r w:rsidRPr="009F06F4">
        <w:rPr>
          <w:rFonts w:ascii="Verdana" w:hAnsi="Verdana" w:eastAsia="Verdana" w:cs="Verdana"/>
          <w:color w:val="000000"/>
          <w:sz w:val="20"/>
          <w:szCs w:val="20"/>
          <w:lang w:val="es-419"/>
        </w:rPr>
        <w:t xml:space="preserve"> </w:t>
      </w:r>
      <w:r w:rsidRPr="009F06F4" w:rsidR="009F06F4">
        <w:rPr>
          <w:rFonts w:ascii="Verdana" w:hAnsi="Verdana" w:eastAsia="Verdana" w:cs="Verdana"/>
          <w:color w:val="000000"/>
          <w:sz w:val="20"/>
          <w:szCs w:val="20"/>
          <w:lang w:val="es-419"/>
        </w:rPr>
        <w:t>Se han proporcionado ejemplos del tipo de servicios que probablemente pertenecerían a los sectores enumerados</w:t>
      </w:r>
      <w:r w:rsidRPr="009F06F4">
        <w:rPr>
          <w:rFonts w:ascii="Verdana" w:hAnsi="Verdana" w:eastAsia="Verdana" w:cs="Verdana"/>
          <w:color w:val="000000"/>
          <w:sz w:val="20"/>
          <w:szCs w:val="20"/>
          <w:lang w:val="es-4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1"/>
    <w:rsid w:val="00481C71"/>
    <w:rsid w:val="005C1B71"/>
    <w:rsid w:val="007C5D25"/>
    <w:rsid w:val="00827789"/>
    <w:rsid w:val="009277CA"/>
    <w:rsid w:val="009C1FCF"/>
    <w:rsid w:val="009F06F4"/>
    <w:rsid w:val="2DDC2F51"/>
    <w:rsid w:val="641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3C400"/>
  <w15:docId w15:val="{DF443394-5550-4629-9575-4DCD148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2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7217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72179"/>
    <w:pPr>
      <w:jc w:val="both"/>
    </w:pPr>
    <w:rPr>
      <w:rFonts w:ascii="Verdana" w:hAnsi="Verdana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07217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A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6A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3HJ712SgyNAr5XgJSTMVSNKBg==">AMUW2mV/a0hw1SV7AjOvWV7FVUZn0OYbLxjmpCFBrYseYccXEzTu8YxC7YNYgJRzVkGO1/LO1ulCRB0pyzJogl/hnXIkEsaE3M9TkPGcwmVishBGK2HWRBIm6t5jsERwS9/HFtT49Bl8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7522C5-A82D-458A-B022-59951F43325E}"/>
</file>

<file path=customXml/itemProps3.xml><?xml version="1.0" encoding="utf-8"?>
<ds:datastoreItem xmlns:ds="http://schemas.openxmlformats.org/officeDocument/2006/customXml" ds:itemID="{13AD6538-A4D3-4309-8B33-EB9CF97897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Priyanka Bhalla</dc:creator>
  <lastModifiedBy>Lucia MORENO</lastModifiedBy>
  <revision>5</revision>
  <dcterms:created xsi:type="dcterms:W3CDTF">2019-11-13T21:01:00.0000000Z</dcterms:created>
  <dcterms:modified xsi:type="dcterms:W3CDTF">2021-04-13T14:31:24.5936821Z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