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745B8" w:rsidR="00592340" w:rsidP="00592340" w:rsidRDefault="0010762F" w14:paraId="2F5BBF4B" w14:textId="413BA6C2">
      <w:pPr>
        <w:rPr>
          <w:b/>
          <w:lang w:val="es-419"/>
        </w:rPr>
      </w:pPr>
      <w:sdt>
        <w:sdtPr>
          <w:rPr>
            <w:lang w:val="es-419"/>
          </w:rPr>
          <w:tag w:val="goog_rdk_4"/>
          <w:id w:val="-153764517"/>
          <w:showingPlcHdr/>
        </w:sdtPr>
        <w:sdtEndPr/>
        <w:sdtContent>
          <w:r w:rsidRPr="006745B8" w:rsidR="00D87D82">
            <w:rPr>
              <w:lang w:val="es-419"/>
            </w:rPr>
            <w:t xml:space="preserve">     </w:t>
          </w:r>
        </w:sdtContent>
      </w:sdt>
      <w:sdt>
        <w:sdtPr>
          <w:rPr>
            <w:lang w:val="es-419"/>
          </w:rPr>
          <w:tag w:val="goog_rdk_8"/>
          <w:id w:val="-1522462684"/>
        </w:sdtPr>
        <w:sdtEndPr/>
        <w:sdtContent/>
      </w:sdt>
      <w:sdt>
        <w:sdtPr>
          <w:rPr>
            <w:lang w:val="es-419"/>
          </w:rPr>
          <w:tag w:val="goog_rdk_13"/>
          <w:id w:val="-1898275605"/>
        </w:sdtPr>
        <w:sdtEndPr/>
        <w:sdtContent/>
      </w:sdt>
      <w:r w:rsidRPr="006745B8" w:rsidR="00D87D82">
        <w:rPr>
          <w:b/>
          <w:lang w:val="es-419"/>
        </w:rPr>
        <w:t xml:space="preserve">Herramienta </w:t>
      </w:r>
      <w:r w:rsidRPr="006745B8" w:rsidR="00592340">
        <w:rPr>
          <w:b/>
          <w:lang w:val="es-419"/>
        </w:rPr>
        <w:t>3.</w:t>
      </w:r>
      <w:r w:rsidRPr="006745B8" w:rsidR="000D409E">
        <w:rPr>
          <w:b/>
          <w:lang w:val="es-419"/>
        </w:rPr>
        <w:t>2</w:t>
      </w:r>
      <w:r w:rsidRPr="006745B8" w:rsidR="00592340">
        <w:rPr>
          <w:b/>
          <w:lang w:val="es-419"/>
        </w:rPr>
        <w:t xml:space="preserve">.4: </w:t>
      </w:r>
      <w:r w:rsidRPr="006745B8" w:rsidR="00D87D82">
        <w:rPr>
          <w:b/>
          <w:lang w:val="es-419"/>
        </w:rPr>
        <w:t xml:space="preserve">Plantilla </w:t>
      </w:r>
      <w:r>
        <w:rPr>
          <w:b/>
          <w:lang w:val="es-419"/>
        </w:rPr>
        <w:t>Plan Gestión</w:t>
      </w:r>
      <w:r w:rsidRPr="006745B8" w:rsidR="00D87D82">
        <w:rPr>
          <w:b/>
          <w:lang w:val="es-419"/>
        </w:rPr>
        <w:t xml:space="preserve"> de Caso</w:t>
      </w:r>
      <w:r>
        <w:rPr>
          <w:b/>
          <w:lang w:val="es-419"/>
        </w:rPr>
        <w:t>s</w:t>
      </w:r>
    </w:p>
    <w:p w:rsidRPr="006745B8" w:rsidR="00592340" w:rsidP="00592340" w:rsidRDefault="00592340" w14:paraId="6DC662EE" w14:textId="77777777">
      <w:pPr>
        <w:rPr>
          <w:rFonts w:cstheme="minorHAnsi"/>
          <w:b/>
          <w:bCs/>
          <w:lang w:val="es-419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995"/>
        <w:gridCol w:w="2967"/>
        <w:gridCol w:w="1561"/>
        <w:gridCol w:w="2537"/>
      </w:tblGrid>
      <w:tr w:rsidRPr="006F045E" w:rsidR="00592340" w:rsidTr="17537DF5" w14:paraId="6C809729" w14:textId="77777777">
        <w:tc>
          <w:tcPr>
            <w:tcW w:w="10060" w:type="dxa"/>
            <w:gridSpan w:val="4"/>
            <w:tcMar/>
          </w:tcPr>
          <w:p w:rsidRPr="006745B8" w:rsidR="00592340" w:rsidP="00141C46" w:rsidRDefault="00D87D82" w14:paraId="644CAC73" w14:textId="4CA55A12">
            <w:pPr>
              <w:rPr>
                <w:rFonts w:cstheme="minorHAnsi"/>
                <w:b/>
                <w:bCs/>
                <w:sz w:val="20"/>
                <w:szCs w:val="20"/>
                <w:lang w:val="es-419"/>
              </w:rPr>
            </w:pPr>
            <w:r w:rsidRPr="006745B8">
              <w:rPr>
                <w:rFonts w:cstheme="minorHAnsi"/>
                <w:b/>
                <w:bCs/>
                <w:sz w:val="20"/>
                <w:szCs w:val="20"/>
                <w:lang w:val="es-419"/>
              </w:rPr>
              <w:t>Código de manejo de caso</w:t>
            </w:r>
            <w:r w:rsidRPr="006745B8" w:rsidR="00832900">
              <w:rPr>
                <w:rFonts w:cstheme="minorHAnsi"/>
                <w:b/>
                <w:bCs/>
                <w:sz w:val="20"/>
                <w:szCs w:val="20"/>
                <w:lang w:val="es-419"/>
              </w:rPr>
              <w:t xml:space="preserve"> </w:t>
            </w:r>
            <w:r w:rsidRPr="006745B8" w:rsidR="005120C7">
              <w:rPr>
                <w:rFonts w:cstheme="minorHAnsi"/>
                <w:b/>
                <w:bCs/>
                <w:sz w:val="20"/>
                <w:szCs w:val="20"/>
                <w:lang w:val="es-419"/>
              </w:rPr>
              <w:t>(O n</w:t>
            </w:r>
            <w:r w:rsidRPr="006745B8">
              <w:rPr>
                <w:rFonts w:cstheme="minorHAnsi"/>
                <w:b/>
                <w:bCs/>
                <w:sz w:val="20"/>
                <w:szCs w:val="20"/>
                <w:lang w:val="es-419"/>
              </w:rPr>
              <w:t>ombre</w:t>
            </w:r>
            <w:r w:rsidRPr="006745B8" w:rsidR="005120C7">
              <w:rPr>
                <w:rFonts w:cstheme="minorHAnsi"/>
                <w:b/>
                <w:bCs/>
                <w:sz w:val="20"/>
                <w:szCs w:val="20"/>
                <w:lang w:val="es-419"/>
              </w:rPr>
              <w:t>):</w:t>
            </w:r>
          </w:p>
        </w:tc>
      </w:tr>
      <w:tr w:rsidRPr="006745B8" w:rsidR="00592340" w:rsidTr="17537DF5" w14:paraId="4046235B" w14:textId="77777777">
        <w:tc>
          <w:tcPr>
            <w:tcW w:w="10060" w:type="dxa"/>
            <w:gridSpan w:val="4"/>
            <w:tcMar/>
          </w:tcPr>
          <w:p w:rsidRPr="006745B8" w:rsidR="00592340" w:rsidP="00141C46" w:rsidRDefault="00D87D82" w14:paraId="0D8523D7" w14:textId="38B281F2">
            <w:pPr>
              <w:rPr>
                <w:rFonts w:cstheme="minorHAnsi"/>
                <w:b/>
                <w:bCs/>
                <w:sz w:val="20"/>
                <w:szCs w:val="20"/>
                <w:lang w:val="es-419"/>
              </w:rPr>
            </w:pPr>
            <w:r w:rsidRPr="006745B8">
              <w:rPr>
                <w:rFonts w:cstheme="minorHAnsi"/>
                <w:b/>
                <w:bCs/>
                <w:sz w:val="20"/>
                <w:szCs w:val="20"/>
                <w:lang w:val="es-419"/>
              </w:rPr>
              <w:t>¿Se ha explicado la confidencialidad?</w:t>
            </w:r>
            <w:r w:rsidRPr="006745B8" w:rsidR="00592340">
              <w:rPr>
                <w:rFonts w:cstheme="minorHAnsi"/>
                <w:b/>
                <w:bCs/>
                <w:sz w:val="20"/>
                <w:szCs w:val="20"/>
                <w:lang w:val="es-419"/>
              </w:rPr>
              <w:t xml:space="preserve">    </w:t>
            </w:r>
            <w:r w:rsidRPr="006745B8">
              <w:rPr>
                <w:rFonts w:cstheme="minorHAnsi"/>
                <w:b/>
                <w:bCs/>
                <w:sz w:val="20"/>
                <w:szCs w:val="20"/>
                <w:lang w:val="es-419"/>
              </w:rPr>
              <w:t xml:space="preserve">            </w:t>
            </w:r>
            <w:r w:rsidRPr="006745B8" w:rsidR="00592340">
              <w:rPr>
                <w:rFonts w:cstheme="minorHAnsi"/>
                <w:b/>
                <w:bCs/>
                <w:sz w:val="20"/>
                <w:szCs w:val="20"/>
                <w:lang w:val="es-419"/>
              </w:rPr>
              <w:t xml:space="preserve">      </w:t>
            </w:r>
            <w:r w:rsidRPr="006745B8" w:rsidR="00832900">
              <w:rPr>
                <w:rFonts w:cstheme="minorHAnsi"/>
                <w:b/>
                <w:bCs/>
                <w:sz w:val="20"/>
                <w:szCs w:val="20"/>
                <w:lang w:val="es-419"/>
              </w:rPr>
              <w:t xml:space="preserve"> </w:t>
            </w:r>
            <w:r w:rsidRPr="006745B8" w:rsidR="00592340">
              <w:rPr>
                <w:rFonts w:cstheme="minorHAnsi"/>
                <w:b/>
                <w:bCs/>
                <w:sz w:val="20"/>
                <w:szCs w:val="20"/>
                <w:lang w:val="es-419"/>
              </w:rPr>
              <w:t xml:space="preserve">     </w:t>
            </w:r>
            <w:sdt>
              <w:sdtPr>
                <w:rPr>
                  <w:rFonts w:cs="Times New Roman"/>
                  <w:sz w:val="20"/>
                  <w:szCs w:val="20"/>
                  <w:lang w:val="es-419"/>
                </w:rPr>
                <w:id w:val="-32921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5B8" w:rsidR="00592340">
                  <w:rPr>
                    <w:rFonts w:ascii="MS Gothic" w:hAnsi="MS Gothic" w:eastAsia="MS Gothic" w:cs="Times New Roman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 xml:space="preserve"> </w:t>
            </w:r>
            <w:r w:rsidRPr="006745B8" w:rsidR="00592340">
              <w:rPr>
                <w:rFonts w:cs="Times New Roman"/>
                <w:b/>
                <w:sz w:val="20"/>
                <w:szCs w:val="20"/>
                <w:lang w:val="es-419"/>
              </w:rPr>
              <w:t>1</w:t>
            </w:r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 xml:space="preserve"> </w:t>
            </w:r>
            <w:r w:rsidRPr="006745B8">
              <w:rPr>
                <w:rFonts w:cs="Times New Roman"/>
                <w:sz w:val="20"/>
                <w:szCs w:val="20"/>
                <w:lang w:val="es-419"/>
              </w:rPr>
              <w:t>Sí</w:t>
            </w:r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 xml:space="preserve">  </w:t>
            </w:r>
            <w:sdt>
              <w:sdtPr>
                <w:rPr>
                  <w:rFonts w:cs="Times New Roman"/>
                  <w:sz w:val="20"/>
                  <w:szCs w:val="20"/>
                  <w:lang w:val="es-419"/>
                </w:rPr>
                <w:id w:val="-177262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5B8" w:rsidR="00592340">
                  <w:rPr>
                    <w:rFonts w:ascii="MS Gothic" w:hAnsi="MS Gothic" w:eastAsia="MS Gothic" w:cs="Times New Roman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 xml:space="preserve"> </w:t>
            </w:r>
            <w:r w:rsidRPr="006745B8" w:rsidR="00592340">
              <w:rPr>
                <w:rFonts w:cs="Times New Roman"/>
                <w:b/>
                <w:sz w:val="20"/>
                <w:szCs w:val="20"/>
                <w:lang w:val="es-419"/>
              </w:rPr>
              <w:t>2</w:t>
            </w:r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 xml:space="preserve"> No</w:t>
            </w:r>
          </w:p>
          <w:p w:rsidRPr="006745B8" w:rsidR="00592340" w:rsidP="00141C46" w:rsidRDefault="00D87D82" w14:paraId="47BCB2B1" w14:textId="50FBC392">
            <w:pPr>
              <w:rPr>
                <w:rFonts w:cstheme="minorHAnsi"/>
                <w:b/>
                <w:bCs/>
                <w:sz w:val="20"/>
                <w:szCs w:val="20"/>
                <w:lang w:val="es-419"/>
              </w:rPr>
            </w:pPr>
            <w:r w:rsidRPr="006745B8">
              <w:rPr>
                <w:rFonts w:cstheme="minorHAnsi"/>
                <w:b/>
                <w:bCs/>
                <w:sz w:val="20"/>
                <w:szCs w:val="20"/>
                <w:lang w:val="es-419"/>
              </w:rPr>
              <w:t>¿Se ha explicado el Consentimiento informado?</w:t>
            </w:r>
            <w:r w:rsidRPr="006745B8" w:rsidR="00592340">
              <w:rPr>
                <w:rFonts w:cstheme="minorHAnsi"/>
                <w:b/>
                <w:bCs/>
                <w:sz w:val="20"/>
                <w:szCs w:val="20"/>
                <w:lang w:val="es-419"/>
              </w:rPr>
              <w:t xml:space="preserve">         </w:t>
            </w:r>
            <w:sdt>
              <w:sdtPr>
                <w:rPr>
                  <w:rFonts w:cs="Times New Roman"/>
                  <w:sz w:val="20"/>
                  <w:szCs w:val="20"/>
                  <w:lang w:val="es-419"/>
                </w:rPr>
                <w:id w:val="138514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5B8" w:rsidR="00592340">
                  <w:rPr>
                    <w:rFonts w:ascii="MS Gothic" w:hAnsi="MS Gothic" w:eastAsia="MS Gothic" w:cs="Times New Roman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 xml:space="preserve"> </w:t>
            </w:r>
            <w:r w:rsidRPr="006745B8" w:rsidR="00592340">
              <w:rPr>
                <w:rFonts w:cs="Times New Roman"/>
                <w:b/>
                <w:sz w:val="20"/>
                <w:szCs w:val="20"/>
                <w:lang w:val="es-419"/>
              </w:rPr>
              <w:t>1</w:t>
            </w:r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 xml:space="preserve"> </w:t>
            </w:r>
            <w:r w:rsidRPr="006745B8" w:rsidR="00832900">
              <w:rPr>
                <w:rFonts w:cs="Times New Roman"/>
                <w:sz w:val="20"/>
                <w:szCs w:val="20"/>
                <w:lang w:val="es-419"/>
              </w:rPr>
              <w:t>Sí</w:t>
            </w:r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 xml:space="preserve">  </w:t>
            </w:r>
            <w:sdt>
              <w:sdtPr>
                <w:rPr>
                  <w:rFonts w:cs="Times New Roman"/>
                  <w:sz w:val="20"/>
                  <w:szCs w:val="20"/>
                  <w:lang w:val="es-419"/>
                </w:rPr>
                <w:id w:val="90071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5B8" w:rsidR="00592340">
                  <w:rPr>
                    <w:rFonts w:ascii="MS Gothic" w:hAnsi="MS Gothic" w:eastAsia="MS Gothic" w:cs="Times New Roman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 xml:space="preserve"> </w:t>
            </w:r>
            <w:r w:rsidRPr="006745B8" w:rsidR="00592340">
              <w:rPr>
                <w:rFonts w:cs="Times New Roman"/>
                <w:b/>
                <w:sz w:val="20"/>
                <w:szCs w:val="20"/>
                <w:lang w:val="es-419"/>
              </w:rPr>
              <w:t>2</w:t>
            </w:r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 xml:space="preserve"> No</w:t>
            </w:r>
          </w:p>
          <w:p w:rsidRPr="006745B8" w:rsidR="00592340" w:rsidP="00141C46" w:rsidRDefault="00D87D82" w14:paraId="2D2003FF" w14:textId="610BF321">
            <w:pPr>
              <w:rPr>
                <w:rFonts w:cstheme="minorHAnsi"/>
                <w:b/>
                <w:bCs/>
                <w:sz w:val="20"/>
                <w:szCs w:val="20"/>
                <w:lang w:val="es-419"/>
              </w:rPr>
            </w:pPr>
            <w:r w:rsidRPr="006745B8">
              <w:rPr>
                <w:rFonts w:cstheme="minorHAnsi"/>
                <w:b/>
                <w:bCs/>
                <w:sz w:val="20"/>
                <w:szCs w:val="20"/>
                <w:lang w:val="es-419"/>
              </w:rPr>
              <w:t>¿Se ha dado el consentimiento?</w:t>
            </w:r>
            <w:r w:rsidRPr="006745B8" w:rsidR="00832900">
              <w:rPr>
                <w:rFonts w:cstheme="minorHAnsi"/>
                <w:b/>
                <w:bCs/>
                <w:sz w:val="20"/>
                <w:szCs w:val="20"/>
                <w:lang w:val="es-419"/>
              </w:rPr>
              <w:t xml:space="preserve">  </w:t>
            </w:r>
            <w:r w:rsidRPr="006745B8" w:rsidR="00592340">
              <w:rPr>
                <w:rFonts w:cstheme="minorHAnsi"/>
                <w:b/>
                <w:bCs/>
                <w:sz w:val="20"/>
                <w:szCs w:val="20"/>
                <w:lang w:val="es-419"/>
              </w:rPr>
              <w:t xml:space="preserve">                                    </w:t>
            </w:r>
            <w:sdt>
              <w:sdtPr>
                <w:rPr>
                  <w:rFonts w:cs="Times New Roman"/>
                  <w:sz w:val="20"/>
                  <w:szCs w:val="20"/>
                  <w:lang w:val="es-419"/>
                </w:rPr>
                <w:id w:val="-68358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5B8" w:rsidR="00592340">
                  <w:rPr>
                    <w:rFonts w:ascii="MS Gothic" w:hAnsi="MS Gothic" w:eastAsia="MS Gothic" w:cs="Times New Roman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 xml:space="preserve"> </w:t>
            </w:r>
            <w:r w:rsidRPr="006745B8" w:rsidR="00592340">
              <w:rPr>
                <w:rFonts w:cs="Times New Roman"/>
                <w:b/>
                <w:sz w:val="20"/>
                <w:szCs w:val="20"/>
                <w:lang w:val="es-419"/>
              </w:rPr>
              <w:t>1</w:t>
            </w:r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 xml:space="preserve"> </w:t>
            </w:r>
            <w:r w:rsidRPr="006745B8">
              <w:rPr>
                <w:rFonts w:cs="Times New Roman"/>
                <w:sz w:val="20"/>
                <w:szCs w:val="20"/>
                <w:lang w:val="es-419"/>
              </w:rPr>
              <w:t>Sí</w:t>
            </w:r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 xml:space="preserve">  </w:t>
            </w:r>
            <w:sdt>
              <w:sdtPr>
                <w:rPr>
                  <w:rFonts w:cs="Times New Roman"/>
                  <w:sz w:val="20"/>
                  <w:szCs w:val="20"/>
                  <w:lang w:val="es-419"/>
                </w:rPr>
                <w:id w:val="141474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5B8" w:rsidR="00592340">
                  <w:rPr>
                    <w:rFonts w:ascii="MS Gothic" w:hAnsi="MS Gothic" w:eastAsia="MS Gothic" w:cs="Times New Roman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 xml:space="preserve"> </w:t>
            </w:r>
            <w:r w:rsidRPr="006745B8" w:rsidR="00592340">
              <w:rPr>
                <w:rFonts w:cs="Times New Roman"/>
                <w:b/>
                <w:sz w:val="20"/>
                <w:szCs w:val="20"/>
                <w:lang w:val="es-419"/>
              </w:rPr>
              <w:t>2</w:t>
            </w:r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 xml:space="preserve"> No</w:t>
            </w:r>
          </w:p>
        </w:tc>
      </w:tr>
      <w:tr w:rsidRPr="006745B8" w:rsidR="00592340" w:rsidTr="17537DF5" w14:paraId="3CF3DDAD" w14:textId="77777777">
        <w:tc>
          <w:tcPr>
            <w:tcW w:w="10060" w:type="dxa"/>
            <w:gridSpan w:val="4"/>
            <w:shd w:val="clear" w:color="auto" w:fill="4472C4" w:themeFill="accent1"/>
            <w:tcMar/>
          </w:tcPr>
          <w:p w:rsidRPr="006745B8" w:rsidR="00592340" w:rsidP="00141C46" w:rsidRDefault="00D87D82" w14:paraId="5DC72C1B" w14:textId="3130436F">
            <w:pPr>
              <w:rPr>
                <w:rFonts w:cstheme="minorHAnsi"/>
                <w:b/>
                <w:bCs/>
                <w:sz w:val="20"/>
                <w:szCs w:val="20"/>
                <w:lang w:val="es-419"/>
              </w:rPr>
            </w:pPr>
            <w:r w:rsidRPr="006745B8">
              <w:rPr>
                <w:rFonts w:cstheme="minorHAnsi"/>
                <w:b/>
                <w:bCs/>
                <w:sz w:val="20"/>
                <w:szCs w:val="20"/>
                <w:lang w:val="es-419"/>
              </w:rPr>
              <w:t xml:space="preserve">Información </w:t>
            </w:r>
            <w:r w:rsidRPr="006745B8" w:rsidR="00592340">
              <w:rPr>
                <w:rFonts w:cstheme="minorHAnsi"/>
                <w:b/>
                <w:bCs/>
                <w:sz w:val="20"/>
                <w:szCs w:val="20"/>
                <w:lang w:val="es-419"/>
              </w:rPr>
              <w:t xml:space="preserve">Personal </w:t>
            </w:r>
          </w:p>
        </w:tc>
      </w:tr>
      <w:tr w:rsidRPr="006745B8" w:rsidR="00D87D82" w:rsidTr="17537DF5" w14:paraId="6C8200A5" w14:textId="77777777">
        <w:trPr>
          <w:trHeight w:val="132"/>
        </w:trPr>
        <w:tc>
          <w:tcPr>
            <w:tcW w:w="2995" w:type="dxa"/>
            <w:tcMar/>
          </w:tcPr>
          <w:p w:rsidRPr="006745B8" w:rsidR="00592340" w:rsidP="00141C46" w:rsidRDefault="00D87D82" w14:paraId="728C15D4" w14:textId="6143FF66">
            <w:pPr>
              <w:rPr>
                <w:rFonts w:cstheme="minorHAnsi"/>
                <w:b/>
                <w:bCs/>
                <w:sz w:val="20"/>
                <w:szCs w:val="20"/>
                <w:lang w:val="es-419"/>
              </w:rPr>
            </w:pPr>
            <w:r w:rsidRPr="006745B8">
              <w:rPr>
                <w:rFonts w:cstheme="minorHAnsi"/>
                <w:b/>
                <w:bCs/>
                <w:sz w:val="20"/>
                <w:szCs w:val="20"/>
                <w:lang w:val="es-419"/>
              </w:rPr>
              <w:t>Fecha de contacto inicial</w:t>
            </w:r>
          </w:p>
        </w:tc>
        <w:tc>
          <w:tcPr>
            <w:tcW w:w="2967" w:type="dxa"/>
            <w:tcMar/>
          </w:tcPr>
          <w:p w:rsidRPr="006745B8" w:rsidR="00592340" w:rsidP="00141C46" w:rsidRDefault="00592340" w14:paraId="032E5A02" w14:textId="77777777">
            <w:pPr>
              <w:rPr>
                <w:rFonts w:cstheme="minorHAnsi"/>
                <w:b/>
                <w:bCs/>
                <w:sz w:val="20"/>
                <w:szCs w:val="20"/>
                <w:lang w:val="es-419"/>
              </w:rPr>
            </w:pPr>
          </w:p>
        </w:tc>
        <w:tc>
          <w:tcPr>
            <w:tcW w:w="4098" w:type="dxa"/>
            <w:gridSpan w:val="2"/>
            <w:tcMar/>
          </w:tcPr>
          <w:p w:rsidRPr="006745B8" w:rsidR="00592340" w:rsidP="00141C46" w:rsidRDefault="0010762F" w14:paraId="243FB919" w14:textId="04F5837E">
            <w:pPr>
              <w:rPr>
                <w:rFonts w:cstheme="minorHAnsi"/>
                <w:b/>
                <w:bCs/>
                <w:sz w:val="20"/>
                <w:szCs w:val="20"/>
                <w:lang w:val="es-419"/>
              </w:rPr>
            </w:pPr>
            <w:sdt>
              <w:sdtPr>
                <w:rPr>
                  <w:rFonts w:cs="Times New Roman"/>
                  <w:sz w:val="20"/>
                  <w:szCs w:val="20"/>
                  <w:lang w:val="es-419"/>
                </w:rPr>
                <w:id w:val="-99117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5B8" w:rsidR="00592340">
                  <w:rPr>
                    <w:rFonts w:ascii="MS Gothic" w:hAnsi="MS Gothic" w:eastAsia="MS Gothic" w:cs="Times New Roman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 xml:space="preserve"> </w:t>
            </w:r>
            <w:r w:rsidRPr="006745B8" w:rsidR="00592340">
              <w:rPr>
                <w:rFonts w:cs="Times New Roman"/>
                <w:b/>
                <w:sz w:val="20"/>
                <w:szCs w:val="20"/>
                <w:lang w:val="es-419"/>
              </w:rPr>
              <w:t>1</w:t>
            </w:r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 xml:space="preserve"> </w:t>
            </w:r>
            <w:proofErr w:type="gramStart"/>
            <w:r w:rsidR="00BB191F">
              <w:rPr>
                <w:rFonts w:cs="Times New Roman"/>
                <w:sz w:val="20"/>
                <w:szCs w:val="20"/>
                <w:lang w:val="es-419"/>
              </w:rPr>
              <w:t>Hombre</w:t>
            </w:r>
            <w:proofErr w:type="gramEnd"/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 xml:space="preserve">  </w:t>
            </w:r>
            <w:sdt>
              <w:sdtPr>
                <w:rPr>
                  <w:rFonts w:cs="Times New Roman"/>
                  <w:sz w:val="20"/>
                  <w:szCs w:val="20"/>
                  <w:lang w:val="es-419"/>
                </w:rPr>
                <w:id w:val="-9001298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5B8" w:rsidR="00592340">
                  <w:rPr>
                    <w:rFonts w:ascii="MS Gothic" w:hAnsi="MS Gothic" w:eastAsia="MS Gothic" w:cs="Times New Roman"/>
                    <w:sz w:val="20"/>
                    <w:szCs w:val="20"/>
                    <w:lang w:val="es-419"/>
                  </w:rPr>
                  <w:t>☒</w:t>
                </w:r>
              </w:sdtContent>
            </w:sdt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 xml:space="preserve"> </w:t>
            </w:r>
            <w:r w:rsidRPr="006745B8" w:rsidR="00592340">
              <w:rPr>
                <w:rFonts w:cs="Times New Roman"/>
                <w:b/>
                <w:sz w:val="20"/>
                <w:szCs w:val="20"/>
                <w:lang w:val="es-419"/>
              </w:rPr>
              <w:t>2</w:t>
            </w:r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 xml:space="preserve"> </w:t>
            </w:r>
            <w:r w:rsidR="00BB191F">
              <w:rPr>
                <w:rFonts w:cs="Times New Roman"/>
                <w:sz w:val="20"/>
                <w:szCs w:val="20"/>
                <w:lang w:val="es-419"/>
              </w:rPr>
              <w:t>Mujer</w:t>
            </w:r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 xml:space="preserve"> </w:t>
            </w:r>
          </w:p>
          <w:p w:rsidRPr="006745B8" w:rsidR="00592340" w:rsidP="00141C46" w:rsidRDefault="0010762F" w14:paraId="3BACBAAB" w14:textId="12E2F5D0">
            <w:pPr>
              <w:rPr>
                <w:rFonts w:cstheme="minorHAnsi"/>
                <w:b/>
                <w:bCs/>
                <w:sz w:val="20"/>
                <w:szCs w:val="20"/>
                <w:lang w:val="es-419"/>
              </w:rPr>
            </w:pPr>
            <w:sdt>
              <w:sdtPr>
                <w:rPr>
                  <w:rFonts w:cs="Times New Roman"/>
                  <w:sz w:val="20"/>
                  <w:szCs w:val="20"/>
                  <w:lang w:val="es-419"/>
                </w:rPr>
                <w:id w:val="58665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5B8" w:rsidR="00592340">
                  <w:rPr>
                    <w:rFonts w:ascii="MS Gothic" w:hAnsi="MS Gothic" w:eastAsia="MS Gothic" w:cs="Times New Roman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 xml:space="preserve"> 3 </w:t>
            </w:r>
            <w:r w:rsidRPr="006745B8" w:rsidR="00832900">
              <w:rPr>
                <w:rFonts w:cs="Times New Roman"/>
                <w:sz w:val="20"/>
                <w:szCs w:val="20"/>
                <w:lang w:val="es-419"/>
              </w:rPr>
              <w:t>otro</w:t>
            </w:r>
          </w:p>
        </w:tc>
      </w:tr>
      <w:tr w:rsidRPr="006F045E" w:rsidR="00D87D82" w:rsidTr="17537DF5" w14:paraId="18776DB5" w14:textId="77777777">
        <w:trPr>
          <w:trHeight w:val="129"/>
        </w:trPr>
        <w:tc>
          <w:tcPr>
            <w:tcW w:w="2995" w:type="dxa"/>
            <w:tcMar/>
          </w:tcPr>
          <w:p w:rsidRPr="006745B8" w:rsidR="00592340" w:rsidP="00141C46" w:rsidRDefault="00D87D82" w14:paraId="525FA191" w14:textId="60408EA1">
            <w:pPr>
              <w:rPr>
                <w:rFonts w:cstheme="minorHAnsi"/>
                <w:b/>
                <w:bCs/>
                <w:sz w:val="20"/>
                <w:szCs w:val="20"/>
                <w:lang w:val="es-419"/>
              </w:rPr>
            </w:pPr>
            <w:r w:rsidRPr="006745B8">
              <w:rPr>
                <w:rFonts w:cstheme="minorHAnsi"/>
                <w:b/>
                <w:bCs/>
                <w:sz w:val="20"/>
                <w:szCs w:val="20"/>
                <w:lang w:val="es-419"/>
              </w:rPr>
              <w:t>Fecha de Nacimiento</w:t>
            </w:r>
          </w:p>
        </w:tc>
        <w:tc>
          <w:tcPr>
            <w:tcW w:w="2967" w:type="dxa"/>
            <w:tcMar/>
          </w:tcPr>
          <w:p w:rsidRPr="006745B8" w:rsidR="00592340" w:rsidP="00141C46" w:rsidRDefault="00592340" w14:paraId="39C6199C" w14:textId="77777777">
            <w:pPr>
              <w:rPr>
                <w:rFonts w:cstheme="minorHAnsi"/>
                <w:b/>
                <w:bCs/>
                <w:sz w:val="20"/>
                <w:szCs w:val="20"/>
                <w:lang w:val="es-419"/>
              </w:rPr>
            </w:pPr>
          </w:p>
        </w:tc>
        <w:tc>
          <w:tcPr>
            <w:tcW w:w="4098" w:type="dxa"/>
            <w:gridSpan w:val="2"/>
            <w:tcMar/>
          </w:tcPr>
          <w:p w:rsidRPr="006745B8" w:rsidR="00592340" w:rsidP="00141C46" w:rsidRDefault="0010762F" w14:paraId="7FD138A7" w14:textId="4862F501">
            <w:pPr>
              <w:rPr>
                <w:rFonts w:cstheme="minorHAnsi"/>
                <w:b/>
                <w:bCs/>
                <w:sz w:val="20"/>
                <w:szCs w:val="20"/>
                <w:lang w:val="es-419"/>
              </w:rPr>
            </w:pPr>
            <w:sdt>
              <w:sdtPr>
                <w:rPr>
                  <w:rFonts w:cs="Times New Roman"/>
                  <w:sz w:val="20"/>
                  <w:szCs w:val="20"/>
                  <w:lang w:val="es-419"/>
                </w:rPr>
                <w:id w:val="-177593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5B8" w:rsidR="00592340">
                  <w:rPr>
                    <w:rFonts w:ascii="MS Gothic" w:hAnsi="MS Gothic" w:eastAsia="MS Gothic" w:cs="Times New Roman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 xml:space="preserve"> </w:t>
            </w:r>
            <w:r w:rsidRPr="006745B8" w:rsidR="00592340">
              <w:rPr>
                <w:rFonts w:cs="Times New Roman"/>
                <w:b/>
                <w:sz w:val="20"/>
                <w:szCs w:val="20"/>
                <w:lang w:val="es-419"/>
              </w:rPr>
              <w:t>1</w:t>
            </w:r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 xml:space="preserve"> </w:t>
            </w:r>
            <w:r w:rsidRPr="006745B8" w:rsidR="00D87D82">
              <w:rPr>
                <w:rFonts w:cs="Times New Roman"/>
                <w:sz w:val="20"/>
                <w:szCs w:val="20"/>
                <w:lang w:val="es-419"/>
              </w:rPr>
              <w:t>PDI</w:t>
            </w:r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 xml:space="preserve">  </w:t>
            </w:r>
            <w:sdt>
              <w:sdtPr>
                <w:rPr>
                  <w:rFonts w:cs="Times New Roman"/>
                  <w:sz w:val="20"/>
                  <w:szCs w:val="20"/>
                  <w:lang w:val="es-419"/>
                </w:rPr>
                <w:id w:val="-198551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5B8" w:rsidR="00592340">
                  <w:rPr>
                    <w:rFonts w:ascii="MS Gothic" w:hAnsi="MS Gothic" w:eastAsia="MS Gothic" w:cs="Times New Roman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 xml:space="preserve"> </w:t>
            </w:r>
            <w:r w:rsidRPr="006745B8" w:rsidR="00592340">
              <w:rPr>
                <w:rFonts w:cs="Times New Roman"/>
                <w:b/>
                <w:sz w:val="20"/>
                <w:szCs w:val="20"/>
                <w:lang w:val="es-419"/>
              </w:rPr>
              <w:t>2</w:t>
            </w:r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 xml:space="preserve"> </w:t>
            </w:r>
            <w:r w:rsidRPr="006745B8" w:rsidR="00832900">
              <w:rPr>
                <w:rFonts w:cs="Times New Roman"/>
                <w:sz w:val="20"/>
                <w:szCs w:val="20"/>
                <w:lang w:val="es-419"/>
              </w:rPr>
              <w:t>Retornado</w:t>
            </w:r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 xml:space="preserve"> </w:t>
            </w:r>
            <w:sdt>
              <w:sdtPr>
                <w:rPr>
                  <w:rFonts w:cs="Times New Roman"/>
                  <w:sz w:val="20"/>
                  <w:szCs w:val="20"/>
                  <w:lang w:val="es-419"/>
                </w:rPr>
                <w:id w:val="-132196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5B8" w:rsidR="00592340">
                  <w:rPr>
                    <w:rFonts w:ascii="MS Gothic" w:hAnsi="MS Gothic" w:eastAsia="MS Gothic" w:cs="Times New Roman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 xml:space="preserve"> </w:t>
            </w:r>
            <w:r w:rsidRPr="006745B8" w:rsidR="00592340">
              <w:rPr>
                <w:rFonts w:cs="Times New Roman"/>
                <w:b/>
                <w:sz w:val="20"/>
                <w:szCs w:val="20"/>
                <w:lang w:val="es-419"/>
              </w:rPr>
              <w:t xml:space="preserve">3 </w:t>
            </w:r>
            <w:r w:rsidRPr="006745B8" w:rsidR="00D87D82">
              <w:rPr>
                <w:rFonts w:cs="Times New Roman"/>
                <w:sz w:val="20"/>
                <w:szCs w:val="20"/>
                <w:lang w:val="es-419"/>
              </w:rPr>
              <w:t>Comunidad Anfitriona</w:t>
            </w:r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 xml:space="preserve">  </w:t>
            </w:r>
            <w:sdt>
              <w:sdtPr>
                <w:rPr>
                  <w:rFonts w:cs="Times New Roman"/>
                  <w:sz w:val="20"/>
                  <w:szCs w:val="20"/>
                  <w:lang w:val="es-419"/>
                </w:rPr>
                <w:id w:val="61395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5B8" w:rsidR="00592340">
                  <w:rPr>
                    <w:rFonts w:ascii="MS Gothic" w:hAnsi="MS Gothic" w:eastAsia="MS Gothic" w:cs="Times New Roman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 xml:space="preserve"> </w:t>
            </w:r>
            <w:r w:rsidRPr="006745B8" w:rsidR="00592340">
              <w:rPr>
                <w:rFonts w:cs="Times New Roman"/>
                <w:b/>
                <w:sz w:val="20"/>
                <w:szCs w:val="20"/>
                <w:lang w:val="es-419"/>
              </w:rPr>
              <w:t>4</w:t>
            </w:r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 xml:space="preserve"> Ot</w:t>
            </w:r>
            <w:r w:rsidRPr="006745B8" w:rsidR="00D87D82">
              <w:rPr>
                <w:rFonts w:cs="Times New Roman"/>
                <w:sz w:val="20"/>
                <w:szCs w:val="20"/>
                <w:lang w:val="es-419"/>
              </w:rPr>
              <w:t>ro</w:t>
            </w:r>
          </w:p>
        </w:tc>
      </w:tr>
      <w:tr w:rsidRPr="006745B8" w:rsidR="00D87D82" w:rsidTr="17537DF5" w14:paraId="78075F04" w14:textId="77777777">
        <w:trPr>
          <w:trHeight w:val="129"/>
        </w:trPr>
        <w:tc>
          <w:tcPr>
            <w:tcW w:w="2995" w:type="dxa"/>
            <w:tcMar/>
          </w:tcPr>
          <w:p w:rsidRPr="006745B8" w:rsidR="00592340" w:rsidP="00141C46" w:rsidRDefault="00D87D82" w14:paraId="38B88927" w14:textId="6B556FAF">
            <w:pPr>
              <w:rPr>
                <w:rFonts w:cstheme="minorHAnsi"/>
                <w:b/>
                <w:bCs/>
                <w:sz w:val="20"/>
                <w:szCs w:val="20"/>
                <w:lang w:val="es-419"/>
              </w:rPr>
            </w:pPr>
            <w:r w:rsidRPr="006745B8">
              <w:rPr>
                <w:rFonts w:cstheme="minorHAnsi"/>
                <w:b/>
                <w:bCs/>
                <w:sz w:val="20"/>
                <w:szCs w:val="20"/>
                <w:lang w:val="es-419"/>
              </w:rPr>
              <w:t>Dirección Actual</w:t>
            </w:r>
          </w:p>
        </w:tc>
        <w:tc>
          <w:tcPr>
            <w:tcW w:w="2967" w:type="dxa"/>
            <w:tcMar/>
          </w:tcPr>
          <w:p w:rsidRPr="006745B8" w:rsidR="00592340" w:rsidP="00141C46" w:rsidRDefault="00592340" w14:paraId="1A727330" w14:textId="77777777">
            <w:pPr>
              <w:rPr>
                <w:rFonts w:cstheme="minorHAnsi"/>
                <w:b/>
                <w:bCs/>
                <w:sz w:val="20"/>
                <w:szCs w:val="20"/>
                <w:lang w:val="es-419"/>
              </w:rPr>
            </w:pPr>
          </w:p>
        </w:tc>
        <w:tc>
          <w:tcPr>
            <w:tcW w:w="4098" w:type="dxa"/>
            <w:gridSpan w:val="2"/>
            <w:tcMar/>
          </w:tcPr>
          <w:p w:rsidRPr="006745B8" w:rsidR="00592340" w:rsidP="00141C46" w:rsidRDefault="00592340" w14:paraId="33B9BFFF" w14:textId="77777777">
            <w:pPr>
              <w:rPr>
                <w:rFonts w:cstheme="minorHAnsi"/>
                <w:b/>
                <w:bCs/>
                <w:sz w:val="20"/>
                <w:szCs w:val="20"/>
                <w:lang w:val="es-419"/>
              </w:rPr>
            </w:pPr>
          </w:p>
        </w:tc>
      </w:tr>
      <w:tr w:rsidRPr="006F045E" w:rsidR="00D87D82" w:rsidTr="17537DF5" w14:paraId="015A2B70" w14:textId="77777777">
        <w:trPr>
          <w:trHeight w:val="129"/>
        </w:trPr>
        <w:tc>
          <w:tcPr>
            <w:tcW w:w="2995" w:type="dxa"/>
            <w:tcMar/>
          </w:tcPr>
          <w:p w:rsidRPr="006745B8" w:rsidR="00D87D82" w:rsidP="00D87D82" w:rsidRDefault="00D87D82" w14:paraId="7FBAC662" w14:textId="0848B266">
            <w:pPr>
              <w:rPr>
                <w:rFonts w:cstheme="minorHAnsi"/>
                <w:b/>
                <w:bCs/>
                <w:sz w:val="20"/>
                <w:szCs w:val="20"/>
                <w:lang w:val="es-419"/>
              </w:rPr>
            </w:pPr>
            <w:r w:rsidRPr="006745B8">
              <w:rPr>
                <w:b/>
                <w:bCs/>
                <w:sz w:val="20"/>
                <w:szCs w:val="20"/>
                <w:lang w:val="es-419"/>
              </w:rPr>
              <w:t>Fecha de Llegada (si corresponde)</w:t>
            </w:r>
          </w:p>
        </w:tc>
        <w:tc>
          <w:tcPr>
            <w:tcW w:w="2967" w:type="dxa"/>
            <w:tcMar/>
          </w:tcPr>
          <w:p w:rsidRPr="006745B8" w:rsidR="00D87D82" w:rsidP="00D87D82" w:rsidRDefault="00D87D82" w14:paraId="3B598800" w14:textId="77777777">
            <w:pPr>
              <w:rPr>
                <w:rFonts w:cstheme="minorHAnsi"/>
                <w:b/>
                <w:bCs/>
                <w:sz w:val="20"/>
                <w:szCs w:val="20"/>
                <w:lang w:val="es-419"/>
              </w:rPr>
            </w:pPr>
          </w:p>
        </w:tc>
        <w:tc>
          <w:tcPr>
            <w:tcW w:w="4098" w:type="dxa"/>
            <w:gridSpan w:val="2"/>
            <w:tcMar/>
          </w:tcPr>
          <w:p w:rsidRPr="006745B8" w:rsidR="00D87D82" w:rsidP="00D87D82" w:rsidRDefault="00D87D82" w14:paraId="74C33F24" w14:textId="77777777">
            <w:pPr>
              <w:rPr>
                <w:rFonts w:cstheme="minorHAnsi"/>
                <w:b/>
                <w:bCs/>
                <w:sz w:val="20"/>
                <w:szCs w:val="20"/>
                <w:lang w:val="es-419"/>
              </w:rPr>
            </w:pPr>
          </w:p>
        </w:tc>
      </w:tr>
      <w:tr w:rsidRPr="006F045E" w:rsidR="00D87D82" w:rsidTr="17537DF5" w14:paraId="0B8DB0E9" w14:textId="77777777">
        <w:trPr>
          <w:trHeight w:val="129"/>
        </w:trPr>
        <w:tc>
          <w:tcPr>
            <w:tcW w:w="2995" w:type="dxa"/>
            <w:tcMar/>
          </w:tcPr>
          <w:p w:rsidRPr="006745B8" w:rsidR="00D87D82" w:rsidP="00D87D82" w:rsidRDefault="00D87D82" w14:paraId="7B4115C4" w14:textId="16511FA9">
            <w:pPr>
              <w:rPr>
                <w:rFonts w:cstheme="minorHAnsi"/>
                <w:b/>
                <w:bCs/>
                <w:sz w:val="20"/>
                <w:szCs w:val="20"/>
                <w:lang w:val="es-419"/>
              </w:rPr>
            </w:pPr>
            <w:r w:rsidRPr="006745B8">
              <w:rPr>
                <w:b/>
                <w:bCs/>
                <w:sz w:val="20"/>
                <w:szCs w:val="20"/>
                <w:lang w:val="es-419"/>
              </w:rPr>
              <w:t>Fecha de Regreso (si corresponde)</w:t>
            </w:r>
          </w:p>
        </w:tc>
        <w:tc>
          <w:tcPr>
            <w:tcW w:w="2967" w:type="dxa"/>
            <w:tcMar/>
          </w:tcPr>
          <w:p w:rsidRPr="006745B8" w:rsidR="00D87D82" w:rsidP="00D87D82" w:rsidRDefault="00D87D82" w14:paraId="0AECF53F" w14:textId="77777777">
            <w:pPr>
              <w:rPr>
                <w:rFonts w:cstheme="minorHAnsi"/>
                <w:b/>
                <w:bCs/>
                <w:sz w:val="20"/>
                <w:szCs w:val="20"/>
                <w:lang w:val="es-419"/>
              </w:rPr>
            </w:pPr>
          </w:p>
        </w:tc>
        <w:tc>
          <w:tcPr>
            <w:tcW w:w="4098" w:type="dxa"/>
            <w:gridSpan w:val="2"/>
            <w:tcMar/>
          </w:tcPr>
          <w:p w:rsidRPr="006745B8" w:rsidR="00D87D82" w:rsidP="00D87D82" w:rsidRDefault="00D87D82" w14:paraId="3F892643" w14:textId="77777777">
            <w:pPr>
              <w:rPr>
                <w:rFonts w:cstheme="minorHAnsi"/>
                <w:b/>
                <w:bCs/>
                <w:sz w:val="20"/>
                <w:szCs w:val="20"/>
                <w:lang w:val="es-419"/>
              </w:rPr>
            </w:pPr>
          </w:p>
        </w:tc>
      </w:tr>
      <w:tr w:rsidRPr="006F045E" w:rsidR="00D87D82" w:rsidTr="17537DF5" w14:paraId="265160DE" w14:textId="77777777">
        <w:trPr>
          <w:trHeight w:val="195"/>
        </w:trPr>
        <w:tc>
          <w:tcPr>
            <w:tcW w:w="2995" w:type="dxa"/>
            <w:vMerge w:val="restart"/>
            <w:tcMar/>
          </w:tcPr>
          <w:p w:rsidRPr="006745B8" w:rsidR="00592340" w:rsidP="00141C46" w:rsidRDefault="00D87D82" w14:paraId="55C88295" w14:textId="227998DA">
            <w:pPr>
              <w:rPr>
                <w:rFonts w:cstheme="minorHAnsi"/>
                <w:b/>
                <w:bCs/>
                <w:sz w:val="20"/>
                <w:szCs w:val="20"/>
                <w:lang w:val="es-419"/>
              </w:rPr>
            </w:pPr>
            <w:r w:rsidRPr="006745B8">
              <w:rPr>
                <w:rFonts w:cstheme="minorHAnsi"/>
                <w:b/>
                <w:bCs/>
                <w:sz w:val="20"/>
                <w:szCs w:val="20"/>
                <w:lang w:val="es-419"/>
              </w:rPr>
              <w:t>Cantidad de miembros de la familia/dependientes en el hogar de la persona</w:t>
            </w:r>
          </w:p>
        </w:tc>
        <w:tc>
          <w:tcPr>
            <w:tcW w:w="2967" w:type="dxa"/>
            <w:vMerge w:val="restart"/>
            <w:tcMar/>
          </w:tcPr>
          <w:p w:rsidRPr="006745B8" w:rsidR="00592340" w:rsidP="00141C46" w:rsidRDefault="00592340" w14:paraId="084660DA" w14:textId="77777777">
            <w:pPr>
              <w:rPr>
                <w:rFonts w:cstheme="minorHAnsi"/>
                <w:b/>
                <w:bCs/>
                <w:sz w:val="20"/>
                <w:szCs w:val="20"/>
                <w:lang w:val="es-419"/>
              </w:rPr>
            </w:pPr>
          </w:p>
        </w:tc>
        <w:tc>
          <w:tcPr>
            <w:tcW w:w="1561" w:type="dxa"/>
            <w:tcMar/>
          </w:tcPr>
          <w:p w:rsidRPr="006745B8" w:rsidR="00592340" w:rsidP="00141C46" w:rsidRDefault="00D87D82" w14:paraId="0EFE530E" w14:textId="1C1ED7FA">
            <w:pPr>
              <w:rPr>
                <w:rFonts w:cstheme="minorHAnsi"/>
                <w:b/>
                <w:bCs/>
                <w:sz w:val="20"/>
                <w:szCs w:val="20"/>
                <w:lang w:val="es-419"/>
              </w:rPr>
            </w:pPr>
            <w:r w:rsidRPr="006745B8">
              <w:rPr>
                <w:rFonts w:cstheme="minorHAnsi"/>
                <w:b/>
                <w:bCs/>
                <w:sz w:val="20"/>
                <w:szCs w:val="20"/>
                <w:lang w:val="es-419"/>
              </w:rPr>
              <w:t>Menor No Acompañado</w:t>
            </w:r>
          </w:p>
        </w:tc>
        <w:tc>
          <w:tcPr>
            <w:tcW w:w="2537" w:type="dxa"/>
            <w:tcMar/>
          </w:tcPr>
          <w:p w:rsidRPr="006745B8" w:rsidR="00592340" w:rsidP="00141C46" w:rsidRDefault="0010762F" w14:paraId="4DC4FAFB" w14:textId="3674C242">
            <w:pPr>
              <w:rPr>
                <w:rFonts w:cs="Times New Roman"/>
                <w:sz w:val="20"/>
                <w:szCs w:val="20"/>
                <w:lang w:val="es-419"/>
              </w:rPr>
            </w:pPr>
            <w:sdt>
              <w:sdtPr>
                <w:rPr>
                  <w:rFonts w:cs="Times New Roman"/>
                  <w:sz w:val="20"/>
                  <w:szCs w:val="20"/>
                  <w:lang w:val="es-419"/>
                </w:rPr>
                <w:id w:val="-98732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5B8" w:rsidR="00592340">
                  <w:rPr>
                    <w:rFonts w:ascii="MS Gothic" w:hAnsi="MS Gothic" w:eastAsia="MS Gothic" w:cs="Times New Roman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 xml:space="preserve"> </w:t>
            </w:r>
            <w:r w:rsidRPr="006745B8" w:rsidR="00592340">
              <w:rPr>
                <w:rFonts w:cs="Times New Roman"/>
                <w:b/>
                <w:sz w:val="20"/>
                <w:szCs w:val="20"/>
                <w:lang w:val="es-419"/>
              </w:rPr>
              <w:t>1</w:t>
            </w:r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 xml:space="preserve"> </w:t>
            </w:r>
            <w:r w:rsidRPr="006745B8" w:rsidR="00D87D82">
              <w:rPr>
                <w:rFonts w:cs="Times New Roman"/>
                <w:sz w:val="20"/>
                <w:szCs w:val="20"/>
                <w:lang w:val="es-419"/>
              </w:rPr>
              <w:t>Sí</w:t>
            </w:r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 xml:space="preserve">  </w:t>
            </w:r>
            <w:sdt>
              <w:sdtPr>
                <w:rPr>
                  <w:rFonts w:cs="Times New Roman"/>
                  <w:sz w:val="20"/>
                  <w:szCs w:val="20"/>
                  <w:lang w:val="es-419"/>
                </w:rPr>
                <w:id w:val="-12562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5B8" w:rsidR="00592340">
                  <w:rPr>
                    <w:rFonts w:ascii="MS Gothic" w:hAnsi="MS Gothic" w:eastAsia="MS Gothic" w:cs="Times New Roman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 xml:space="preserve"> </w:t>
            </w:r>
            <w:r w:rsidRPr="006745B8" w:rsidR="00592340">
              <w:rPr>
                <w:rFonts w:cs="Times New Roman"/>
                <w:b/>
                <w:sz w:val="20"/>
                <w:szCs w:val="20"/>
                <w:lang w:val="es-419"/>
              </w:rPr>
              <w:t>2</w:t>
            </w:r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 xml:space="preserve"> No</w:t>
            </w:r>
          </w:p>
          <w:p w:rsidRPr="006745B8" w:rsidR="00592340" w:rsidP="00141C46" w:rsidRDefault="00592340" w14:paraId="18DD402F" w14:textId="77777777">
            <w:pPr>
              <w:rPr>
                <w:rFonts w:cs="Times New Roman"/>
                <w:sz w:val="20"/>
                <w:szCs w:val="20"/>
                <w:lang w:val="es-419"/>
              </w:rPr>
            </w:pPr>
          </w:p>
          <w:p w:rsidRPr="006745B8" w:rsidR="00592340" w:rsidP="00141C46" w:rsidRDefault="0010762F" w14:paraId="7AF40C1C" w14:textId="364EB806">
            <w:pPr>
              <w:rPr>
                <w:rFonts w:cs="Times New Roman"/>
                <w:sz w:val="20"/>
                <w:szCs w:val="20"/>
                <w:lang w:val="es-419"/>
              </w:rPr>
            </w:pPr>
            <w:sdt>
              <w:sdtPr>
                <w:rPr>
                  <w:rFonts w:cs="Times New Roman"/>
                  <w:sz w:val="20"/>
                  <w:szCs w:val="20"/>
                  <w:lang w:val="es-419"/>
                </w:rPr>
                <w:id w:val="43140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5B8" w:rsidR="00592340">
                  <w:rPr>
                    <w:rFonts w:ascii="MS Gothic" w:hAnsi="MS Gothic" w:eastAsia="MS Gothic" w:cs="Times New Roman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 xml:space="preserve"> </w:t>
            </w:r>
            <w:r w:rsidRPr="006745B8" w:rsidR="00592340">
              <w:rPr>
                <w:rFonts w:cs="Times New Roman"/>
                <w:b/>
                <w:sz w:val="20"/>
                <w:szCs w:val="20"/>
                <w:lang w:val="es-419"/>
              </w:rPr>
              <w:t>1</w:t>
            </w:r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 xml:space="preserve"> </w:t>
            </w:r>
            <w:proofErr w:type="gramStart"/>
            <w:r w:rsidR="009D7CAF">
              <w:rPr>
                <w:rFonts w:cs="Times New Roman"/>
                <w:sz w:val="20"/>
                <w:szCs w:val="20"/>
                <w:lang w:val="es-419"/>
              </w:rPr>
              <w:t>Hombre</w:t>
            </w:r>
            <w:proofErr w:type="gramEnd"/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 xml:space="preserve">  </w:t>
            </w:r>
            <w:sdt>
              <w:sdtPr>
                <w:rPr>
                  <w:rFonts w:cs="Times New Roman"/>
                  <w:sz w:val="20"/>
                  <w:szCs w:val="20"/>
                  <w:lang w:val="es-419"/>
                </w:rPr>
                <w:id w:val="-148646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5B8" w:rsidR="00592340">
                  <w:rPr>
                    <w:rFonts w:ascii="MS Gothic" w:hAnsi="MS Gothic" w:eastAsia="MS Gothic" w:cs="Times New Roman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 xml:space="preserve"> </w:t>
            </w:r>
            <w:r w:rsidRPr="006745B8" w:rsidR="00592340">
              <w:rPr>
                <w:rFonts w:cs="Times New Roman"/>
                <w:b/>
                <w:sz w:val="20"/>
                <w:szCs w:val="20"/>
                <w:lang w:val="es-419"/>
              </w:rPr>
              <w:t>2</w:t>
            </w:r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 xml:space="preserve"> </w:t>
            </w:r>
            <w:r w:rsidR="009D7CAF">
              <w:rPr>
                <w:rFonts w:cs="Times New Roman"/>
                <w:sz w:val="20"/>
                <w:szCs w:val="20"/>
                <w:lang w:val="es-419"/>
              </w:rPr>
              <w:t>Mujer</w:t>
            </w:r>
          </w:p>
          <w:p w:rsidRPr="006745B8" w:rsidR="00592340" w:rsidP="00141C46" w:rsidRDefault="0010762F" w14:paraId="7F81817C" w14:textId="2E9D2DF1">
            <w:pPr>
              <w:rPr>
                <w:rFonts w:cs="Times New Roman"/>
                <w:sz w:val="20"/>
                <w:szCs w:val="20"/>
                <w:lang w:val="es-419"/>
              </w:rPr>
            </w:pPr>
            <w:sdt>
              <w:sdtPr>
                <w:rPr>
                  <w:rFonts w:cs="Times New Roman"/>
                  <w:sz w:val="20"/>
                  <w:szCs w:val="20"/>
                  <w:lang w:val="es-419"/>
                </w:rPr>
                <w:id w:val="197571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5B8" w:rsidR="00592340">
                  <w:rPr>
                    <w:rFonts w:ascii="MS Gothic" w:hAnsi="MS Gothic" w:eastAsia="MS Gothic" w:cs="Times New Roman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 xml:space="preserve"> 3 Ot</w:t>
            </w:r>
            <w:r w:rsidRPr="006745B8" w:rsidR="00D87D82">
              <w:rPr>
                <w:rFonts w:cs="Times New Roman"/>
                <w:sz w:val="20"/>
                <w:szCs w:val="20"/>
                <w:lang w:val="es-419"/>
              </w:rPr>
              <w:t>ro</w:t>
            </w:r>
          </w:p>
        </w:tc>
      </w:tr>
      <w:tr w:rsidRPr="006F045E" w:rsidR="00D87D82" w:rsidTr="17537DF5" w14:paraId="6ECECA3D" w14:textId="77777777">
        <w:trPr>
          <w:trHeight w:val="194"/>
        </w:trPr>
        <w:tc>
          <w:tcPr>
            <w:tcW w:w="2995" w:type="dxa"/>
            <w:vMerge/>
            <w:tcMar/>
          </w:tcPr>
          <w:p w:rsidRPr="006745B8" w:rsidR="00592340" w:rsidP="00141C46" w:rsidRDefault="00592340" w14:paraId="1AFDF101" w14:textId="77777777">
            <w:pPr>
              <w:rPr>
                <w:rFonts w:cstheme="minorHAnsi"/>
                <w:b/>
                <w:bCs/>
                <w:sz w:val="20"/>
                <w:szCs w:val="20"/>
                <w:lang w:val="es-419"/>
              </w:rPr>
            </w:pPr>
          </w:p>
        </w:tc>
        <w:tc>
          <w:tcPr>
            <w:tcW w:w="2967" w:type="dxa"/>
            <w:vMerge/>
            <w:tcMar/>
          </w:tcPr>
          <w:p w:rsidRPr="006745B8" w:rsidR="00592340" w:rsidP="00141C46" w:rsidRDefault="00592340" w14:paraId="1B136A5D" w14:textId="77777777">
            <w:pPr>
              <w:rPr>
                <w:rFonts w:cstheme="minorHAnsi"/>
                <w:b/>
                <w:bCs/>
                <w:sz w:val="20"/>
                <w:szCs w:val="20"/>
                <w:lang w:val="es-419"/>
              </w:rPr>
            </w:pPr>
          </w:p>
        </w:tc>
        <w:tc>
          <w:tcPr>
            <w:tcW w:w="1561" w:type="dxa"/>
            <w:tcMar/>
          </w:tcPr>
          <w:p w:rsidRPr="006745B8" w:rsidR="00592340" w:rsidP="00141C46" w:rsidRDefault="00D87D82" w14:paraId="52E431B3" w14:textId="5D596D46">
            <w:pPr>
              <w:rPr>
                <w:rFonts w:cstheme="minorHAnsi"/>
                <w:b/>
                <w:bCs/>
                <w:sz w:val="20"/>
                <w:szCs w:val="20"/>
                <w:lang w:val="es-419"/>
              </w:rPr>
            </w:pPr>
            <w:r w:rsidRPr="006745B8">
              <w:rPr>
                <w:rFonts w:cstheme="minorHAnsi"/>
                <w:b/>
                <w:bCs/>
                <w:sz w:val="20"/>
                <w:szCs w:val="20"/>
                <w:lang w:val="es-419"/>
              </w:rPr>
              <w:t>Niño</w:t>
            </w:r>
            <w:r w:rsidR="00AD56E3">
              <w:rPr>
                <w:rFonts w:cstheme="minorHAnsi"/>
                <w:b/>
                <w:bCs/>
                <w:sz w:val="20"/>
                <w:szCs w:val="20"/>
                <w:lang w:val="es-419"/>
              </w:rPr>
              <w:t>/Niña</w:t>
            </w:r>
            <w:r w:rsidRPr="006745B8">
              <w:rPr>
                <w:rFonts w:cstheme="minorHAnsi"/>
                <w:b/>
                <w:bCs/>
                <w:sz w:val="20"/>
                <w:szCs w:val="20"/>
                <w:lang w:val="es-419"/>
              </w:rPr>
              <w:t xml:space="preserve"> Separado</w:t>
            </w:r>
            <w:r w:rsidR="00AD56E3">
              <w:rPr>
                <w:rFonts w:cstheme="minorHAnsi"/>
                <w:b/>
                <w:bCs/>
                <w:sz w:val="20"/>
                <w:szCs w:val="20"/>
                <w:lang w:val="es-419"/>
              </w:rPr>
              <w:t xml:space="preserve"> (a)</w:t>
            </w:r>
          </w:p>
        </w:tc>
        <w:tc>
          <w:tcPr>
            <w:tcW w:w="2537" w:type="dxa"/>
            <w:tcMar/>
          </w:tcPr>
          <w:p w:rsidRPr="006745B8" w:rsidR="00592340" w:rsidP="00141C46" w:rsidRDefault="0010762F" w14:paraId="1753778C" w14:textId="05C7BA13">
            <w:pPr>
              <w:rPr>
                <w:rFonts w:cs="Times New Roman"/>
                <w:sz w:val="20"/>
                <w:szCs w:val="20"/>
                <w:lang w:val="es-419"/>
              </w:rPr>
            </w:pPr>
            <w:sdt>
              <w:sdtPr>
                <w:rPr>
                  <w:rFonts w:cs="Times New Roman"/>
                  <w:sz w:val="20"/>
                  <w:szCs w:val="20"/>
                  <w:lang w:val="es-419"/>
                </w:rPr>
                <w:id w:val="185507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5B8" w:rsidR="00592340">
                  <w:rPr>
                    <w:rFonts w:ascii="MS Gothic" w:hAnsi="MS Gothic" w:eastAsia="MS Gothic" w:cs="Times New Roman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 xml:space="preserve"> </w:t>
            </w:r>
            <w:r w:rsidRPr="006745B8" w:rsidR="00592340">
              <w:rPr>
                <w:rFonts w:cs="Times New Roman"/>
                <w:b/>
                <w:sz w:val="20"/>
                <w:szCs w:val="20"/>
                <w:lang w:val="es-419"/>
              </w:rPr>
              <w:t>1</w:t>
            </w:r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 xml:space="preserve"> </w:t>
            </w:r>
            <w:proofErr w:type="gramStart"/>
            <w:r w:rsidRPr="006745B8" w:rsidR="00D87D82">
              <w:rPr>
                <w:rFonts w:cs="Times New Roman"/>
                <w:sz w:val="20"/>
                <w:szCs w:val="20"/>
                <w:lang w:val="es-419"/>
              </w:rPr>
              <w:t>Sí</w:t>
            </w:r>
            <w:proofErr w:type="gramEnd"/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 xml:space="preserve">  </w:t>
            </w:r>
            <w:sdt>
              <w:sdtPr>
                <w:rPr>
                  <w:rFonts w:cs="Times New Roman"/>
                  <w:sz w:val="20"/>
                  <w:szCs w:val="20"/>
                  <w:lang w:val="es-419"/>
                </w:rPr>
                <w:id w:val="35739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5B8" w:rsidR="00592340">
                  <w:rPr>
                    <w:rFonts w:ascii="MS Gothic" w:hAnsi="MS Gothic" w:eastAsia="MS Gothic" w:cs="Times New Roman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 xml:space="preserve"> </w:t>
            </w:r>
            <w:r w:rsidRPr="006745B8" w:rsidR="00592340">
              <w:rPr>
                <w:rFonts w:cs="Times New Roman"/>
                <w:b/>
                <w:sz w:val="20"/>
                <w:szCs w:val="20"/>
                <w:lang w:val="es-419"/>
              </w:rPr>
              <w:t>2</w:t>
            </w:r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 xml:space="preserve"> No</w:t>
            </w:r>
          </w:p>
          <w:p w:rsidRPr="006745B8" w:rsidR="00592340" w:rsidP="00141C46" w:rsidRDefault="00592340" w14:paraId="781DEF54" w14:textId="77777777">
            <w:pPr>
              <w:rPr>
                <w:rFonts w:cs="Times New Roman"/>
                <w:sz w:val="20"/>
                <w:szCs w:val="20"/>
                <w:lang w:val="es-419"/>
              </w:rPr>
            </w:pPr>
          </w:p>
          <w:p w:rsidRPr="006745B8" w:rsidR="00592340" w:rsidP="00141C46" w:rsidRDefault="0010762F" w14:paraId="2F734F92" w14:textId="3B3CEED7">
            <w:pPr>
              <w:rPr>
                <w:rFonts w:cs="Times New Roman"/>
                <w:sz w:val="20"/>
                <w:szCs w:val="20"/>
                <w:lang w:val="es-419"/>
              </w:rPr>
            </w:pPr>
            <w:sdt>
              <w:sdtPr>
                <w:rPr>
                  <w:rFonts w:cs="Times New Roman"/>
                  <w:sz w:val="20"/>
                  <w:szCs w:val="20"/>
                  <w:lang w:val="es-419"/>
                </w:rPr>
                <w:id w:val="-169236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5B8" w:rsidR="00592340">
                  <w:rPr>
                    <w:rFonts w:ascii="MS Gothic" w:hAnsi="MS Gothic" w:eastAsia="MS Gothic" w:cs="Times New Roman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 xml:space="preserve"> </w:t>
            </w:r>
            <w:r w:rsidRPr="006745B8" w:rsidR="00592340">
              <w:rPr>
                <w:rFonts w:cs="Times New Roman"/>
                <w:b/>
                <w:sz w:val="20"/>
                <w:szCs w:val="20"/>
                <w:lang w:val="es-419"/>
              </w:rPr>
              <w:t>1</w:t>
            </w:r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 xml:space="preserve"> </w:t>
            </w:r>
            <w:proofErr w:type="gramStart"/>
            <w:r w:rsidR="00BB191F">
              <w:rPr>
                <w:rFonts w:cs="Times New Roman"/>
                <w:sz w:val="20"/>
                <w:szCs w:val="20"/>
                <w:lang w:val="es-419"/>
              </w:rPr>
              <w:t>Hombre</w:t>
            </w:r>
            <w:proofErr w:type="gramEnd"/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 xml:space="preserve">  </w:t>
            </w:r>
            <w:sdt>
              <w:sdtPr>
                <w:rPr>
                  <w:rFonts w:cs="Times New Roman"/>
                  <w:sz w:val="20"/>
                  <w:szCs w:val="20"/>
                  <w:lang w:val="es-419"/>
                </w:rPr>
                <w:id w:val="35100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5B8" w:rsidR="00592340">
                  <w:rPr>
                    <w:rFonts w:ascii="MS Gothic" w:hAnsi="MS Gothic" w:eastAsia="MS Gothic" w:cs="Times New Roman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 xml:space="preserve"> </w:t>
            </w:r>
            <w:r w:rsidRPr="006745B8" w:rsidR="00592340">
              <w:rPr>
                <w:rFonts w:cs="Times New Roman"/>
                <w:b/>
                <w:sz w:val="20"/>
                <w:szCs w:val="20"/>
                <w:lang w:val="es-419"/>
              </w:rPr>
              <w:t>2</w:t>
            </w:r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 xml:space="preserve"> </w:t>
            </w:r>
            <w:r w:rsidR="009D7CAF">
              <w:rPr>
                <w:rFonts w:cs="Times New Roman"/>
                <w:sz w:val="20"/>
                <w:szCs w:val="20"/>
                <w:lang w:val="es-419"/>
              </w:rPr>
              <w:t>Mujer</w:t>
            </w:r>
          </w:p>
          <w:p w:rsidRPr="006745B8" w:rsidR="00592340" w:rsidP="00141C46" w:rsidRDefault="0010762F" w14:paraId="75C056CC" w14:textId="32E71277">
            <w:pPr>
              <w:rPr>
                <w:rFonts w:cstheme="minorHAnsi"/>
                <w:b/>
                <w:bCs/>
                <w:sz w:val="20"/>
                <w:szCs w:val="20"/>
                <w:lang w:val="es-419"/>
              </w:rPr>
            </w:pPr>
            <w:sdt>
              <w:sdtPr>
                <w:rPr>
                  <w:rFonts w:cs="Times New Roman"/>
                  <w:sz w:val="20"/>
                  <w:szCs w:val="20"/>
                  <w:lang w:val="es-419"/>
                </w:rPr>
                <w:id w:val="-49711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5B8" w:rsidR="00592340">
                  <w:rPr>
                    <w:rFonts w:ascii="MS Gothic" w:hAnsi="MS Gothic" w:eastAsia="MS Gothic" w:cs="Times New Roman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 xml:space="preserve"> 3 </w:t>
            </w:r>
            <w:proofErr w:type="gramStart"/>
            <w:r w:rsidR="009D7CAF">
              <w:rPr>
                <w:rFonts w:cs="Times New Roman"/>
                <w:sz w:val="20"/>
                <w:szCs w:val="20"/>
                <w:lang w:val="es-419"/>
              </w:rPr>
              <w:t>Otro</w:t>
            </w:r>
            <w:proofErr w:type="gramEnd"/>
          </w:p>
        </w:tc>
      </w:tr>
      <w:tr w:rsidRPr="006F045E" w:rsidR="00592340" w:rsidTr="17537DF5" w14:paraId="1973F656" w14:textId="77777777">
        <w:trPr>
          <w:trHeight w:val="194"/>
        </w:trPr>
        <w:tc>
          <w:tcPr>
            <w:tcW w:w="10060" w:type="dxa"/>
            <w:gridSpan w:val="4"/>
            <w:tcMar/>
          </w:tcPr>
          <w:p w:rsidRPr="006745B8" w:rsidR="00592340" w:rsidP="00141C46" w:rsidRDefault="00592340" w14:paraId="7EEB4C9E" w14:textId="29A8426D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  <w:r w:rsidRPr="006745B8">
              <w:rPr>
                <w:rFonts w:cs="Times New Roman"/>
                <w:b/>
                <w:sz w:val="20"/>
                <w:szCs w:val="20"/>
                <w:lang w:val="es-419"/>
              </w:rPr>
              <w:t>T</w:t>
            </w:r>
            <w:r w:rsidRPr="006745B8" w:rsidR="00D87D82">
              <w:rPr>
                <w:rFonts w:cs="Times New Roman"/>
                <w:b/>
                <w:sz w:val="20"/>
                <w:szCs w:val="20"/>
                <w:lang w:val="es-419"/>
              </w:rPr>
              <w:t>ipo de Caso</w:t>
            </w:r>
          </w:p>
          <w:p w:rsidRPr="006745B8" w:rsidR="00D87D82" w:rsidP="00D87D82" w:rsidRDefault="0010762F" w14:paraId="3A88ED92" w14:textId="46AEF11C">
            <w:pPr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</w:pPr>
            <w:sdt>
              <w:sdtPr>
                <w:rPr>
                  <w:rFonts w:cs="Times New Roman"/>
                  <w:sz w:val="20"/>
                  <w:szCs w:val="20"/>
                  <w:lang w:val="es-419"/>
                </w:rPr>
                <w:id w:val="-853957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5B8" w:rsidR="00592340">
                  <w:rPr>
                    <w:rFonts w:ascii="MS Gothic" w:hAnsi="MS Gothic" w:eastAsia="MS Gothic" w:cs="Times New Roman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Pr="006745B8" w:rsidR="00592340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 xml:space="preserve"> </w:t>
            </w:r>
            <w:r w:rsidRPr="006745B8" w:rsidR="00592340">
              <w:rPr>
                <w:rFonts w:cs="Times New Roman"/>
                <w:b/>
                <w:color w:val="000000" w:themeColor="text1"/>
                <w:sz w:val="20"/>
                <w:szCs w:val="20"/>
                <w:lang w:val="es-419"/>
              </w:rPr>
              <w:t>1</w:t>
            </w:r>
            <w:r w:rsidRPr="006745B8" w:rsidR="00592340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 xml:space="preserve"> </w:t>
            </w:r>
            <w:r w:rsidRPr="006745B8" w:rsidR="00D87D82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 xml:space="preserve">Hogar liderado por </w:t>
            </w:r>
            <w:r w:rsidRPr="006745B8" w:rsidR="00832900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 xml:space="preserve">persona sola, </w:t>
            </w:r>
            <w:r w:rsidRPr="006745B8" w:rsidR="00D87D82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>sin apoyo</w:t>
            </w:r>
          </w:p>
          <w:p w:rsidRPr="006745B8" w:rsidR="00D87D82" w:rsidP="00D87D82" w:rsidRDefault="00D87D82" w14:paraId="320ED29B" w14:textId="77777777">
            <w:pPr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</w:pPr>
            <w:r w:rsidRPr="006745B8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s-419"/>
              </w:rPr>
              <w:t>☐</w:t>
            </w:r>
            <w:r w:rsidRPr="006745B8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 xml:space="preserve"> </w:t>
            </w:r>
            <w:r w:rsidRPr="006745B8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es-419"/>
              </w:rPr>
              <w:t>2</w:t>
            </w:r>
            <w:r w:rsidRPr="006745B8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 xml:space="preserve"> Anciano solo, sin apoyo (60+)</w:t>
            </w:r>
          </w:p>
          <w:p w:rsidRPr="006745B8" w:rsidR="00D87D82" w:rsidP="00D87D82" w:rsidRDefault="00D87D82" w14:paraId="7DB2529B" w14:textId="77777777">
            <w:pPr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</w:pPr>
            <w:r w:rsidRPr="006745B8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s-419"/>
              </w:rPr>
              <w:t>☐</w:t>
            </w:r>
            <w:r w:rsidRPr="006745B8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 xml:space="preserve"> </w:t>
            </w:r>
            <w:r w:rsidRPr="006745B8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es-419"/>
              </w:rPr>
              <w:t>3</w:t>
            </w:r>
            <w:r w:rsidRPr="006745B8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 xml:space="preserve"> Persona con discapacidad física</w:t>
            </w:r>
          </w:p>
          <w:p w:rsidRPr="006745B8" w:rsidR="00D87D82" w:rsidP="00D87D82" w:rsidRDefault="00D87D82" w14:paraId="3D17FD65" w14:textId="77777777">
            <w:pPr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</w:pPr>
            <w:r w:rsidRPr="006745B8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s-419"/>
              </w:rPr>
              <w:t>☐</w:t>
            </w:r>
            <w:r w:rsidRPr="006745B8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 xml:space="preserve"> </w:t>
            </w:r>
            <w:r w:rsidRPr="006745B8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es-419"/>
              </w:rPr>
              <w:t>4</w:t>
            </w:r>
            <w:r w:rsidRPr="006745B8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 xml:space="preserve"> Persona con discapacidad mental</w:t>
            </w:r>
          </w:p>
          <w:p w:rsidRPr="006745B8" w:rsidR="00D87D82" w:rsidP="00D87D82" w:rsidRDefault="00D87D82" w14:paraId="5C60D38C" w14:textId="77777777">
            <w:pPr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</w:pPr>
            <w:r w:rsidRPr="006745B8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s-419"/>
              </w:rPr>
              <w:t>☐</w:t>
            </w:r>
            <w:r w:rsidRPr="006745B8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 xml:space="preserve"> </w:t>
            </w:r>
            <w:r w:rsidRPr="006745B8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es-419"/>
              </w:rPr>
              <w:t>5</w:t>
            </w:r>
            <w:r w:rsidRPr="006745B8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 xml:space="preserve"> Condición médica grave/crónica</w:t>
            </w:r>
          </w:p>
          <w:p w:rsidRPr="006745B8" w:rsidR="00D87D82" w:rsidP="00D87D82" w:rsidRDefault="00D87D82" w14:paraId="09A0831F" w14:textId="77777777">
            <w:pPr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</w:pPr>
            <w:r w:rsidRPr="006745B8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s-419"/>
              </w:rPr>
              <w:t>☐</w:t>
            </w:r>
            <w:r w:rsidRPr="006745B8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 xml:space="preserve"> </w:t>
            </w:r>
            <w:r w:rsidRPr="006745B8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es-419"/>
              </w:rPr>
              <w:t>6</w:t>
            </w:r>
            <w:r w:rsidRPr="006745B8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 xml:space="preserve"> Alto número de dependientes (4+ dependientes, excluyendo al jefe de familia)</w:t>
            </w:r>
          </w:p>
          <w:p w:rsidRPr="006745B8" w:rsidR="00D87D82" w:rsidP="00D87D82" w:rsidRDefault="00D87D82" w14:paraId="6DD2E6E5" w14:textId="77777777">
            <w:pPr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</w:pPr>
            <w:r w:rsidRPr="006745B8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s-419"/>
              </w:rPr>
              <w:t>☐</w:t>
            </w:r>
            <w:r w:rsidRPr="006745B8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 xml:space="preserve"> </w:t>
            </w:r>
            <w:r w:rsidRPr="006745B8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es-419"/>
              </w:rPr>
              <w:t>7</w:t>
            </w:r>
            <w:r w:rsidRPr="006745B8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 xml:space="preserve"> Sobreviviente de violencia doméstica</w:t>
            </w:r>
          </w:p>
          <w:p w:rsidRPr="006745B8" w:rsidR="00D87D82" w:rsidP="00D87D82" w:rsidRDefault="00D87D82" w14:paraId="4EF0C698" w14:textId="77777777">
            <w:pPr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</w:pPr>
            <w:r w:rsidRPr="006745B8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s-419"/>
              </w:rPr>
              <w:t>☐</w:t>
            </w:r>
            <w:r w:rsidRPr="006745B8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 xml:space="preserve"> </w:t>
            </w:r>
            <w:r w:rsidRPr="006745B8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es-419"/>
              </w:rPr>
              <w:t>8</w:t>
            </w:r>
            <w:r w:rsidRPr="006745B8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 xml:space="preserve"> Sobreviviente de abuso sexual</w:t>
            </w:r>
          </w:p>
          <w:p w:rsidRPr="006745B8" w:rsidR="00D87D82" w:rsidP="00D87D82" w:rsidRDefault="00D87D82" w14:paraId="05FF822D" w14:textId="77777777">
            <w:pPr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</w:pPr>
            <w:r w:rsidRPr="006745B8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s-419"/>
              </w:rPr>
              <w:t>☐</w:t>
            </w:r>
            <w:r w:rsidRPr="006745B8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 xml:space="preserve"> </w:t>
            </w:r>
            <w:r w:rsidRPr="006745B8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es-419"/>
              </w:rPr>
              <w:t>10</w:t>
            </w:r>
            <w:r w:rsidRPr="006745B8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 xml:space="preserve"> Sobreviviente de agresión sexual</w:t>
            </w:r>
          </w:p>
          <w:p w:rsidRPr="006745B8" w:rsidR="00D87D82" w:rsidP="00D87D82" w:rsidRDefault="00D87D82" w14:paraId="36319A5E" w14:textId="767F226D">
            <w:pPr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</w:pPr>
            <w:r w:rsidRPr="17537DF5" w:rsidR="00D87D82">
              <w:rPr>
                <w:rFonts w:ascii="Segoe UI Symbol" w:hAnsi="Segoe UI Symbol" w:cs="Segoe UI Symbol"/>
                <w:color w:val="000000" w:themeColor="text1" w:themeTint="FF" w:themeShade="FF"/>
                <w:sz w:val="20"/>
                <w:szCs w:val="20"/>
                <w:lang w:val="es-419"/>
              </w:rPr>
              <w:t>☐</w:t>
            </w:r>
            <w:r w:rsidRPr="17537DF5" w:rsidR="00D87D82">
              <w:rPr>
                <w:rFonts w:cs="Times New Roman"/>
                <w:color w:val="000000" w:themeColor="text1" w:themeTint="FF" w:themeShade="FF"/>
                <w:sz w:val="20"/>
                <w:szCs w:val="20"/>
                <w:lang w:val="es-419"/>
              </w:rPr>
              <w:t xml:space="preserve"> </w:t>
            </w:r>
            <w:r w:rsidRPr="17537DF5" w:rsidR="00D87D82">
              <w:rPr>
                <w:rFonts w:cs="Times New Roman"/>
                <w:b w:val="1"/>
                <w:bCs w:val="1"/>
                <w:color w:val="000000" w:themeColor="text1" w:themeTint="FF" w:themeShade="FF"/>
                <w:sz w:val="20"/>
                <w:szCs w:val="20"/>
                <w:lang w:val="es-419"/>
              </w:rPr>
              <w:t>11</w:t>
            </w:r>
            <w:r w:rsidRPr="17537DF5" w:rsidR="00D87D82">
              <w:rPr>
                <w:rFonts w:cs="Times New Roman"/>
                <w:color w:val="000000" w:themeColor="text1" w:themeTint="FF" w:themeShade="FF"/>
                <w:sz w:val="20"/>
                <w:szCs w:val="20"/>
                <w:lang w:val="es-419"/>
              </w:rPr>
              <w:t xml:space="preserve"> Matrimonio</w:t>
            </w:r>
            <w:ins w:author="Lucia MORENO" w:date="2021-04-13T14:36:14.355Z" w:id="391347701">
              <w:r w:rsidRPr="17537DF5" w:rsidR="24348A0A">
                <w:rPr>
                  <w:rFonts w:cs="Times New Roman"/>
                  <w:color w:val="000000" w:themeColor="text1" w:themeTint="FF" w:themeShade="FF"/>
                  <w:sz w:val="20"/>
                  <w:szCs w:val="20"/>
                  <w:lang w:val="es-419"/>
                </w:rPr>
                <w:t xml:space="preserve"> </w:t>
              </w:r>
            </w:ins>
            <w:del w:author="Lucia MORENO" w:date="2021-04-13T14:36:12.384Z" w:id="1389370521">
              <w:r w:rsidRPr="17537DF5" w:rsidDel="00D87D82">
                <w:rPr>
                  <w:rFonts w:cs="Times New Roman"/>
                  <w:color w:val="000000" w:themeColor="text1" w:themeTint="FF" w:themeShade="FF"/>
                  <w:sz w:val="20"/>
                  <w:szCs w:val="20"/>
                  <w:lang w:val="es-419"/>
                </w:rPr>
                <w:delText xml:space="preserve"> </w:delText>
              </w:r>
            </w:del>
            <w:ins w:author="Lucia MORENO" w:date="2021-04-13T14:36:18.643Z" w:id="607422986">
              <w:r w:rsidRPr="17537DF5" w:rsidR="20856DD0">
                <w:rPr>
                  <w:rFonts w:cs="Times New Roman"/>
                  <w:color w:val="000000" w:themeColor="text1" w:themeTint="FF" w:themeShade="FF"/>
                  <w:sz w:val="20"/>
                  <w:szCs w:val="20"/>
                  <w:lang w:val="es-419"/>
                </w:rPr>
                <w:t>in</w:t>
              </w:r>
              <w:r w:rsidRPr="17537DF5" w:rsidR="52D01C99">
                <w:rPr>
                  <w:rFonts w:cs="Times New Roman"/>
                  <w:color w:val="000000" w:themeColor="text1" w:themeTint="FF" w:themeShade="FF"/>
                  <w:sz w:val="20"/>
                  <w:szCs w:val="20"/>
                  <w:lang w:val="es-419"/>
                </w:rPr>
                <w:t>fantil</w:t>
              </w:r>
            </w:ins>
            <w:del w:author="Lucia MORENO" w:date="2021-04-13T14:36:03.112Z" w:id="108920154">
              <w:r w:rsidRPr="17537DF5" w:rsidDel="00D87D82">
                <w:rPr>
                  <w:rFonts w:cs="Times New Roman"/>
                  <w:color w:val="000000" w:themeColor="text1" w:themeTint="FF" w:themeShade="FF"/>
                  <w:sz w:val="20"/>
                  <w:szCs w:val="20"/>
                  <w:lang w:val="es-419"/>
                </w:rPr>
                <w:delText>precoz</w:delText>
              </w:r>
            </w:del>
          </w:p>
          <w:p w:rsidRPr="006745B8" w:rsidR="00D87D82" w:rsidP="00D87D82" w:rsidRDefault="00D87D82" w14:paraId="27FBCD75" w14:textId="77777777">
            <w:pPr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</w:pPr>
            <w:r w:rsidRPr="006745B8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s-419"/>
              </w:rPr>
              <w:t>☐</w:t>
            </w:r>
            <w:r w:rsidRPr="006745B8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 xml:space="preserve"> </w:t>
            </w:r>
            <w:r w:rsidRPr="006745B8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es-419"/>
              </w:rPr>
              <w:t>12</w:t>
            </w:r>
            <w:r w:rsidRPr="006745B8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 xml:space="preserve"> Matrimonio forzado</w:t>
            </w:r>
          </w:p>
          <w:p w:rsidRPr="006745B8" w:rsidR="00D87D82" w:rsidP="00D87D82" w:rsidRDefault="00D87D82" w14:paraId="0205DC05" w14:textId="77777777">
            <w:pPr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</w:pPr>
            <w:r w:rsidRPr="006745B8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s-419"/>
              </w:rPr>
              <w:t>☐</w:t>
            </w:r>
            <w:r w:rsidRPr="006745B8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 xml:space="preserve"> </w:t>
            </w:r>
            <w:r w:rsidRPr="006745B8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es-419"/>
              </w:rPr>
              <w:t>13</w:t>
            </w:r>
            <w:r w:rsidRPr="006745B8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 xml:space="preserve"> Sobreviviente de tortura, trato inhumano y degradante</w:t>
            </w:r>
          </w:p>
          <w:p w:rsidRPr="006745B8" w:rsidR="00D87D82" w:rsidP="00D87D82" w:rsidRDefault="00D87D82" w14:paraId="35D66F7A" w14:textId="77777777">
            <w:pPr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</w:pPr>
            <w:r w:rsidRPr="006745B8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s-419"/>
              </w:rPr>
              <w:t>☐</w:t>
            </w:r>
            <w:r w:rsidRPr="006745B8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 xml:space="preserve"> </w:t>
            </w:r>
            <w:r w:rsidRPr="006745B8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es-419"/>
              </w:rPr>
              <w:t>14</w:t>
            </w:r>
            <w:r w:rsidRPr="006745B8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 xml:space="preserve"> Víctima de trata de personas</w:t>
            </w:r>
          </w:p>
          <w:p w:rsidRPr="006745B8" w:rsidR="00D87D82" w:rsidP="00D87D82" w:rsidRDefault="00D87D82" w14:paraId="7E7F75FB" w14:textId="77777777">
            <w:pPr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</w:pPr>
            <w:r w:rsidRPr="006745B8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s-419"/>
              </w:rPr>
              <w:t>☐</w:t>
            </w:r>
            <w:r w:rsidRPr="006745B8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 xml:space="preserve"> </w:t>
            </w:r>
            <w:r w:rsidRPr="006745B8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es-419"/>
              </w:rPr>
              <w:t>15</w:t>
            </w:r>
            <w:r w:rsidRPr="006745B8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 xml:space="preserve"> Víctima de minas terrestre</w:t>
            </w:r>
          </w:p>
          <w:p w:rsidRPr="006745B8" w:rsidR="00D87D82" w:rsidP="00D87D82" w:rsidRDefault="00D87D82" w14:paraId="7ADE2D25" w14:textId="77777777">
            <w:pPr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</w:pPr>
            <w:r w:rsidRPr="006745B8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s-419"/>
              </w:rPr>
              <w:t>☐</w:t>
            </w:r>
            <w:r w:rsidRPr="006745B8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 xml:space="preserve"> </w:t>
            </w:r>
            <w:r w:rsidRPr="006745B8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es-419"/>
              </w:rPr>
              <w:t>16</w:t>
            </w:r>
            <w:r w:rsidRPr="006745B8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 xml:space="preserve"> Nuevo desplazamiento</w:t>
            </w:r>
          </w:p>
          <w:p w:rsidRPr="006745B8" w:rsidR="00592340" w:rsidP="00D87D82" w:rsidRDefault="00D87D82" w14:paraId="4067D507" w14:textId="3876D429">
            <w:pPr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</w:pPr>
            <w:r w:rsidRPr="006745B8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s-419"/>
              </w:rPr>
              <w:t>☐</w:t>
            </w:r>
            <w:r w:rsidRPr="006745B8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 xml:space="preserve"> </w:t>
            </w:r>
            <w:r w:rsidRPr="006745B8">
              <w:rPr>
                <w:rFonts w:cs="Times New Roman"/>
                <w:b/>
                <w:bCs/>
                <w:color w:val="000000" w:themeColor="text1"/>
                <w:sz w:val="20"/>
                <w:szCs w:val="20"/>
                <w:lang w:val="es-419"/>
              </w:rPr>
              <w:t>17</w:t>
            </w:r>
            <w:r w:rsidRPr="006745B8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 xml:space="preserve"> Falta de desplazamiento</w:t>
            </w:r>
          </w:p>
          <w:p w:rsidRPr="006745B8" w:rsidR="00592340" w:rsidP="00141C46" w:rsidRDefault="0010762F" w14:paraId="6A6440DC" w14:textId="17F6A79F">
            <w:pPr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</w:pPr>
            <w:sdt>
              <w:sdtPr>
                <w:rPr>
                  <w:rFonts w:cs="Times New Roman"/>
                  <w:sz w:val="20"/>
                  <w:szCs w:val="20"/>
                  <w:lang w:val="es-419"/>
                </w:rPr>
                <w:id w:val="19656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5B8" w:rsidR="00592340">
                  <w:rPr>
                    <w:rFonts w:ascii="MS Gothic" w:hAnsi="MS Gothic" w:eastAsia="MS Gothic" w:cs="Times New Roman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Pr="006745B8" w:rsidR="00592340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 xml:space="preserve"> </w:t>
            </w:r>
            <w:r w:rsidRPr="006745B8" w:rsidR="00592340">
              <w:rPr>
                <w:rFonts w:cs="Times New Roman"/>
                <w:b/>
                <w:color w:val="000000" w:themeColor="text1"/>
                <w:sz w:val="20"/>
                <w:szCs w:val="20"/>
                <w:lang w:val="es-419"/>
              </w:rPr>
              <w:t>18</w:t>
            </w:r>
            <w:r w:rsidRPr="006745B8" w:rsidR="00592340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 xml:space="preserve"> Ot</w:t>
            </w:r>
            <w:r w:rsidRPr="006745B8" w:rsidR="00832900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 xml:space="preserve">ro, favor </w:t>
            </w:r>
            <w:r w:rsidRPr="006745B8" w:rsidR="00031D8D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>especifique: _</w:t>
            </w:r>
            <w:r w:rsidRPr="006745B8" w:rsidR="00592340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>___________</w:t>
            </w:r>
          </w:p>
          <w:p w:rsidRPr="006745B8" w:rsidR="00592340" w:rsidP="00141C46" w:rsidRDefault="00592340" w14:paraId="23193787" w14:textId="77777777">
            <w:pPr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</w:pPr>
          </w:p>
        </w:tc>
      </w:tr>
      <w:tr w:rsidRPr="006745B8" w:rsidR="00592340" w:rsidTr="17537DF5" w14:paraId="3ACA2827" w14:textId="77777777">
        <w:trPr>
          <w:trHeight w:val="194"/>
        </w:trPr>
        <w:tc>
          <w:tcPr>
            <w:tcW w:w="10060" w:type="dxa"/>
            <w:gridSpan w:val="4"/>
            <w:tcMar/>
          </w:tcPr>
          <w:p w:rsidRPr="006745B8" w:rsidR="00592340" w:rsidP="00141C46" w:rsidRDefault="00832900" w14:paraId="10BDEEE0" w14:textId="14D5217F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  <w:r w:rsidRPr="006745B8">
              <w:rPr>
                <w:rFonts w:cs="Times New Roman"/>
                <w:b/>
                <w:sz w:val="20"/>
                <w:szCs w:val="20"/>
                <w:lang w:val="es-419"/>
              </w:rPr>
              <w:t>Necesidades inmediatas</w:t>
            </w:r>
          </w:p>
          <w:p w:rsidRPr="006745B8" w:rsidR="00592340" w:rsidP="00141C46" w:rsidRDefault="00592340" w14:paraId="6181D29A" w14:textId="6DE69DA1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  <w:r w:rsidRPr="006745B8">
              <w:rPr>
                <w:rFonts w:cs="Times New Roman"/>
                <w:b/>
                <w:sz w:val="20"/>
                <w:szCs w:val="20"/>
                <w:lang w:val="es-419"/>
              </w:rPr>
              <w:t>(</w:t>
            </w:r>
            <w:r w:rsidRPr="006745B8" w:rsidR="00832900">
              <w:rPr>
                <w:rFonts w:cs="Times New Roman"/>
                <w:b/>
                <w:sz w:val="20"/>
                <w:szCs w:val="20"/>
                <w:lang w:val="es-419"/>
              </w:rPr>
              <w:t>No use nombres personales u otra información identificable aquí</w:t>
            </w:r>
            <w:r w:rsidRPr="006745B8">
              <w:rPr>
                <w:rFonts w:cs="Times New Roman"/>
                <w:b/>
                <w:sz w:val="20"/>
                <w:szCs w:val="20"/>
                <w:lang w:val="es-419"/>
              </w:rPr>
              <w:t>)</w:t>
            </w:r>
          </w:p>
          <w:p w:rsidRPr="006745B8" w:rsidR="00592340" w:rsidP="00141C46" w:rsidRDefault="00592340" w14:paraId="4C7945DF" w14:textId="77777777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</w:p>
          <w:p w:rsidRPr="006745B8" w:rsidR="00592340" w:rsidP="00141C46" w:rsidRDefault="00592340" w14:paraId="637A5360" w14:textId="2099A8EC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  <w:r w:rsidRPr="006745B8">
              <w:rPr>
                <w:rFonts w:cs="Times New Roman"/>
                <w:b/>
                <w:sz w:val="20"/>
                <w:szCs w:val="20"/>
                <w:lang w:val="es-419"/>
              </w:rPr>
              <w:t>T</w:t>
            </w:r>
            <w:r w:rsidRPr="006745B8" w:rsidR="00832900">
              <w:rPr>
                <w:rFonts w:cs="Times New Roman"/>
                <w:b/>
                <w:sz w:val="20"/>
                <w:szCs w:val="20"/>
                <w:lang w:val="es-419"/>
              </w:rPr>
              <w:t>ipo de necesidad</w:t>
            </w:r>
          </w:p>
          <w:p w:rsidRPr="006745B8" w:rsidR="00832900" w:rsidP="00832900" w:rsidRDefault="0010762F" w14:paraId="33B73089" w14:textId="77777777">
            <w:pPr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</w:pPr>
            <w:sdt>
              <w:sdtPr>
                <w:rPr>
                  <w:rFonts w:cs="Times New Roman"/>
                  <w:sz w:val="20"/>
                  <w:szCs w:val="20"/>
                  <w:lang w:val="es-419"/>
                </w:rPr>
                <w:id w:val="-133297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745B8" w:rsidR="00592340">
                  <w:rPr>
                    <w:rFonts w:ascii="MS Gothic" w:hAnsi="MS Gothic" w:eastAsia="MS Gothic" w:cs="Times New Roman"/>
                    <w:sz w:val="20"/>
                    <w:szCs w:val="20"/>
                    <w:lang w:val="es-419"/>
                  </w:rPr>
                  <w:t>☐</w:t>
                </w:r>
              </w:sdtContent>
            </w:sdt>
            <w:r w:rsidRPr="006745B8" w:rsidR="00592340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 xml:space="preserve"> </w:t>
            </w:r>
            <w:r w:rsidRPr="006745B8" w:rsidR="00832900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>Vivienda (alojamiento, nuevo desplazamiento)</w:t>
            </w:r>
          </w:p>
          <w:p w:rsidRPr="006745B8" w:rsidR="00832900" w:rsidP="00832900" w:rsidRDefault="00832900" w14:paraId="15CDC686" w14:textId="77777777">
            <w:pPr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</w:pPr>
            <w:r w:rsidRPr="006745B8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s-419"/>
              </w:rPr>
              <w:t>☐</w:t>
            </w:r>
            <w:r w:rsidRPr="006745B8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 xml:space="preserve"> Médica (acceso a atención médica, falta de medicamentos)</w:t>
            </w:r>
          </w:p>
          <w:p w:rsidRPr="006745B8" w:rsidR="00832900" w:rsidP="00832900" w:rsidRDefault="00832900" w14:paraId="1245B27D" w14:textId="77777777">
            <w:pPr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</w:pPr>
            <w:r w:rsidRPr="006745B8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s-419"/>
              </w:rPr>
              <w:t>☐</w:t>
            </w:r>
            <w:r w:rsidRPr="006745B8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 xml:space="preserve"> Educación (acceso a la educación, apoyo de material educativo)</w:t>
            </w:r>
          </w:p>
          <w:p w:rsidRPr="006745B8" w:rsidR="00832900" w:rsidP="00832900" w:rsidRDefault="00832900" w14:paraId="16DD148B" w14:textId="77777777">
            <w:pPr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</w:pPr>
            <w:r w:rsidRPr="006745B8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s-419"/>
              </w:rPr>
              <w:t>☐</w:t>
            </w:r>
            <w:r w:rsidRPr="006745B8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 xml:space="preserve"> Ingresos/Medios de vida</w:t>
            </w:r>
          </w:p>
          <w:p w:rsidRPr="006745B8" w:rsidR="00832900" w:rsidP="00832900" w:rsidRDefault="00832900" w14:paraId="3A69D5A3" w14:textId="77777777">
            <w:pPr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</w:pPr>
            <w:r w:rsidRPr="006745B8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s-419"/>
              </w:rPr>
              <w:t>☐</w:t>
            </w:r>
            <w:r w:rsidRPr="006745B8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 xml:space="preserve"> Servicios de salud mental</w:t>
            </w:r>
          </w:p>
          <w:p w:rsidRPr="006745B8" w:rsidR="00832900" w:rsidP="00832900" w:rsidRDefault="00832900" w14:paraId="0935B073" w14:textId="77777777">
            <w:pPr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</w:pPr>
            <w:r w:rsidRPr="006745B8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s-419"/>
              </w:rPr>
              <w:t>☐</w:t>
            </w:r>
            <w:r w:rsidRPr="006745B8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 xml:space="preserve"> Servicio de APS</w:t>
            </w:r>
          </w:p>
          <w:p w:rsidRPr="006745B8" w:rsidR="00592340" w:rsidP="00832900" w:rsidRDefault="00832900" w14:paraId="3D1BC570" w14:textId="2FFB3250">
            <w:pPr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</w:pPr>
            <w:r w:rsidRPr="006745B8">
              <w:rPr>
                <w:rFonts w:ascii="Segoe UI Symbol" w:hAnsi="Segoe UI Symbol" w:cs="Segoe UI Symbol"/>
                <w:color w:val="000000" w:themeColor="text1"/>
                <w:sz w:val="20"/>
                <w:szCs w:val="20"/>
                <w:lang w:val="es-419"/>
              </w:rPr>
              <w:lastRenderedPageBreak/>
              <w:t>☐</w:t>
            </w:r>
            <w:r w:rsidRPr="006745B8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 xml:space="preserve"> Otro (por ejemplo, acceso a apoyo legal, RCF, denuncia policial)</w:t>
            </w:r>
            <w:r w:rsidRPr="006745B8" w:rsidR="00592340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 xml:space="preserve">, </w:t>
            </w:r>
            <w:r w:rsidRPr="006745B8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>otro, especifique</w:t>
            </w:r>
            <w:r w:rsidRPr="006745B8" w:rsidR="00592340"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  <w:t>____________</w:t>
            </w:r>
          </w:p>
          <w:p w:rsidRPr="006745B8" w:rsidR="00592340" w:rsidP="00141C46" w:rsidRDefault="00592340" w14:paraId="6D7233D3" w14:textId="77777777">
            <w:pPr>
              <w:rPr>
                <w:rFonts w:cs="Times New Roman"/>
                <w:color w:val="000000" w:themeColor="text1"/>
                <w:sz w:val="20"/>
                <w:szCs w:val="20"/>
                <w:lang w:val="es-419"/>
              </w:rPr>
            </w:pPr>
          </w:p>
          <w:p w:rsidRPr="006745B8" w:rsidR="00592340" w:rsidP="00141C46" w:rsidRDefault="00832900" w14:paraId="513B1332" w14:textId="5F785EE9">
            <w:pPr>
              <w:rPr>
                <w:rFonts w:cs="Times New Roman"/>
                <w:b/>
                <w:color w:val="000000" w:themeColor="text1"/>
                <w:sz w:val="20"/>
                <w:szCs w:val="20"/>
                <w:lang w:val="es-419"/>
              </w:rPr>
            </w:pPr>
            <w:r w:rsidRPr="006745B8">
              <w:rPr>
                <w:rFonts w:cs="Times New Roman"/>
                <w:b/>
                <w:color w:val="000000" w:themeColor="text1"/>
                <w:sz w:val="20"/>
                <w:szCs w:val="20"/>
                <w:lang w:val="es-419"/>
              </w:rPr>
              <w:t>¿Necesita usted, o los miembros de su familia, ayuda con algún problema urgente o apremiante en este momento? Por favor especifique abajo</w:t>
            </w:r>
            <w:r w:rsidRPr="006745B8" w:rsidR="00592340">
              <w:rPr>
                <w:rFonts w:cs="Times New Roman"/>
                <w:b/>
                <w:color w:val="000000" w:themeColor="text1"/>
                <w:sz w:val="20"/>
                <w:szCs w:val="20"/>
                <w:lang w:val="es-419"/>
              </w:rPr>
              <w:t>:</w:t>
            </w:r>
          </w:p>
          <w:p w:rsidRPr="006745B8" w:rsidR="00592340" w:rsidP="00141C46" w:rsidRDefault="00592340" w14:paraId="625C5495" w14:textId="77777777">
            <w:pPr>
              <w:rPr>
                <w:rFonts w:cs="Times New Roman"/>
                <w:b/>
                <w:color w:val="000000" w:themeColor="text1"/>
                <w:sz w:val="20"/>
                <w:szCs w:val="20"/>
                <w:lang w:val="es-419"/>
              </w:rPr>
            </w:pPr>
          </w:p>
          <w:p w:rsidRPr="006745B8" w:rsidR="00592340" w:rsidP="005120C7" w:rsidRDefault="00592340" w14:paraId="018A8983" w14:textId="77777777">
            <w:pPr>
              <w:rPr>
                <w:rFonts w:cs="Times New Roman"/>
                <w:b/>
                <w:color w:val="000000" w:themeColor="text1"/>
                <w:sz w:val="20"/>
                <w:szCs w:val="20"/>
                <w:lang w:val="es-419"/>
              </w:rPr>
            </w:pPr>
          </w:p>
        </w:tc>
      </w:tr>
      <w:tr w:rsidRPr="006745B8" w:rsidR="00592340" w:rsidTr="17537DF5" w14:paraId="471A6CCE" w14:textId="77777777">
        <w:trPr>
          <w:trHeight w:val="194"/>
        </w:trPr>
        <w:tc>
          <w:tcPr>
            <w:tcW w:w="10060" w:type="dxa"/>
            <w:gridSpan w:val="4"/>
            <w:tcMar/>
          </w:tcPr>
          <w:p w:rsidRPr="006745B8" w:rsidR="00592340" w:rsidP="00141C46" w:rsidRDefault="00832900" w14:paraId="3E6D57D4" w14:textId="630CD189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  <w:r w:rsidRPr="006745B8">
              <w:rPr>
                <w:rFonts w:cs="Times New Roman"/>
                <w:b/>
                <w:sz w:val="20"/>
                <w:szCs w:val="20"/>
                <w:lang w:val="es-419"/>
              </w:rPr>
              <w:lastRenderedPageBreak/>
              <w:t>Asistencia Proporcionada Anteriormente</w:t>
            </w:r>
          </w:p>
          <w:p w:rsidRPr="006745B8" w:rsidR="00592340" w:rsidP="00141C46" w:rsidRDefault="00592340" w14:paraId="03CF42B3" w14:textId="77777777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</w:p>
          <w:p w:rsidRPr="006745B8" w:rsidR="00592340" w:rsidP="00141C46" w:rsidRDefault="00592340" w14:paraId="413E88F8" w14:textId="77777777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</w:p>
          <w:p w:rsidRPr="006745B8" w:rsidR="00592340" w:rsidP="00141C46" w:rsidRDefault="00592340" w14:paraId="171977ED" w14:textId="77777777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</w:p>
        </w:tc>
      </w:tr>
      <w:tr w:rsidRPr="006745B8" w:rsidR="00592340" w:rsidTr="17537DF5" w14:paraId="0923DB4D" w14:textId="77777777">
        <w:trPr>
          <w:trHeight w:val="194"/>
        </w:trPr>
        <w:tc>
          <w:tcPr>
            <w:tcW w:w="10060" w:type="dxa"/>
            <w:gridSpan w:val="4"/>
            <w:tcMar/>
          </w:tcPr>
          <w:p w:rsidRPr="006745B8" w:rsidR="00592340" w:rsidP="00141C46" w:rsidRDefault="00592340" w14:paraId="5BCCED08" w14:textId="61AD254A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  <w:r w:rsidRPr="006745B8">
              <w:rPr>
                <w:rFonts w:cs="Times New Roman"/>
                <w:b/>
                <w:sz w:val="20"/>
                <w:szCs w:val="20"/>
                <w:lang w:val="es-419"/>
              </w:rPr>
              <w:t>T</w:t>
            </w:r>
            <w:r w:rsidRPr="006745B8" w:rsidR="00832900">
              <w:rPr>
                <w:rFonts w:cs="Times New Roman"/>
                <w:b/>
                <w:sz w:val="20"/>
                <w:szCs w:val="20"/>
                <w:lang w:val="es-419"/>
              </w:rPr>
              <w:t>ipo de Asistencia Requerida</w:t>
            </w:r>
          </w:p>
          <w:p w:rsidRPr="006745B8" w:rsidR="00592340" w:rsidP="00141C46" w:rsidRDefault="00592340" w14:paraId="5FAE2FB6" w14:textId="77777777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</w:p>
          <w:p w:rsidRPr="006745B8" w:rsidR="00592340" w:rsidP="00141C46" w:rsidRDefault="00592340" w14:paraId="386930DC" w14:textId="77777777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</w:p>
          <w:p w:rsidRPr="006745B8" w:rsidR="00592340" w:rsidP="00141C46" w:rsidRDefault="00592340" w14:paraId="3684364C" w14:textId="77777777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</w:p>
        </w:tc>
      </w:tr>
      <w:tr w:rsidRPr="006745B8" w:rsidR="00592340" w:rsidTr="17537DF5" w14:paraId="6336662A" w14:textId="77777777">
        <w:trPr>
          <w:trHeight w:val="194"/>
        </w:trPr>
        <w:tc>
          <w:tcPr>
            <w:tcW w:w="10060" w:type="dxa"/>
            <w:gridSpan w:val="4"/>
            <w:tcMar/>
          </w:tcPr>
          <w:p w:rsidRPr="006745B8" w:rsidR="00592340" w:rsidP="00141C46" w:rsidRDefault="00832900" w14:paraId="3FA0DCB5" w14:textId="7C7FAA93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  <w:r w:rsidRPr="006745B8">
              <w:rPr>
                <w:rFonts w:cs="Times New Roman"/>
                <w:b/>
                <w:sz w:val="20"/>
                <w:szCs w:val="20"/>
                <w:lang w:val="es-419"/>
              </w:rPr>
              <w:t>Remisiones ofrecidas inmediatamente</w:t>
            </w:r>
          </w:p>
          <w:p w:rsidRPr="006745B8" w:rsidR="00592340" w:rsidP="00141C46" w:rsidRDefault="00592340" w14:paraId="193FED63" w14:textId="77777777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</w:p>
          <w:p w:rsidRPr="006745B8" w:rsidR="00592340" w:rsidP="00141C46" w:rsidRDefault="00592340" w14:paraId="4482BC71" w14:textId="77777777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</w:p>
          <w:p w:rsidRPr="006745B8" w:rsidR="00592340" w:rsidP="00141C46" w:rsidRDefault="00592340" w14:paraId="66840DD8" w14:textId="77777777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</w:p>
          <w:p w:rsidRPr="006745B8" w:rsidR="00592340" w:rsidP="00141C46" w:rsidRDefault="00592340" w14:paraId="73140CA7" w14:textId="77777777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</w:p>
        </w:tc>
      </w:tr>
    </w:tbl>
    <w:p w:rsidRPr="006745B8" w:rsidR="00360CAA" w:rsidRDefault="00360CAA" w14:paraId="09962501" w14:textId="60164A8A">
      <w:pPr>
        <w:rPr>
          <w:lang w:val="es-419"/>
        </w:rPr>
      </w:pPr>
    </w:p>
    <w:p w:rsidRPr="006745B8" w:rsidR="00360CAA" w:rsidRDefault="00360CAA" w14:paraId="52366C4B" w14:textId="0CE56320">
      <w:pPr>
        <w:rPr>
          <w:lang w:val="es-419"/>
        </w:rPr>
      </w:pPr>
    </w:p>
    <w:p w:rsidRPr="006745B8" w:rsidR="00360CAA" w:rsidRDefault="00360CAA" w14:paraId="571868FD" w14:textId="77777777">
      <w:pPr>
        <w:rPr>
          <w:lang w:val="es-419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248"/>
        <w:gridCol w:w="2231"/>
        <w:gridCol w:w="2293"/>
        <w:gridCol w:w="3288"/>
      </w:tblGrid>
      <w:tr w:rsidRPr="006F045E" w:rsidR="00592340" w:rsidTr="00141C46" w14:paraId="7604E405" w14:textId="77777777">
        <w:trPr>
          <w:trHeight w:val="194"/>
        </w:trPr>
        <w:tc>
          <w:tcPr>
            <w:tcW w:w="10060" w:type="dxa"/>
            <w:gridSpan w:val="4"/>
            <w:shd w:val="clear" w:color="auto" w:fill="4472C4" w:themeFill="accent1"/>
          </w:tcPr>
          <w:p w:rsidRPr="006745B8" w:rsidR="00592340" w:rsidP="00141C46" w:rsidRDefault="00832900" w14:paraId="38FA5112" w14:textId="4892A828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  <w:r w:rsidRPr="006745B8">
              <w:rPr>
                <w:rFonts w:cs="Times New Roman"/>
                <w:b/>
                <w:sz w:val="20"/>
                <w:szCs w:val="20"/>
                <w:lang w:val="es-419"/>
              </w:rPr>
              <w:t xml:space="preserve">Plan de </w:t>
            </w:r>
            <w:r w:rsidR="009D7CAF">
              <w:rPr>
                <w:rFonts w:cs="Times New Roman"/>
                <w:b/>
                <w:sz w:val="20"/>
                <w:szCs w:val="20"/>
                <w:lang w:val="es-419"/>
              </w:rPr>
              <w:t xml:space="preserve">Gestión </w:t>
            </w:r>
            <w:proofErr w:type="gramStart"/>
            <w:r w:rsidR="009D7CAF">
              <w:rPr>
                <w:rFonts w:cs="Times New Roman"/>
                <w:b/>
                <w:sz w:val="20"/>
                <w:szCs w:val="20"/>
                <w:lang w:val="es-419"/>
              </w:rPr>
              <w:t>del  Caso</w:t>
            </w:r>
            <w:proofErr w:type="gramEnd"/>
          </w:p>
        </w:tc>
      </w:tr>
      <w:tr w:rsidRPr="006745B8" w:rsidR="00592340" w:rsidTr="00141C46" w14:paraId="517BE3BF" w14:textId="77777777">
        <w:trPr>
          <w:trHeight w:val="194"/>
        </w:trPr>
        <w:tc>
          <w:tcPr>
            <w:tcW w:w="2248" w:type="dxa"/>
            <w:shd w:val="clear" w:color="auto" w:fill="4472C4" w:themeFill="accent1"/>
          </w:tcPr>
          <w:p w:rsidRPr="006745B8" w:rsidR="00592340" w:rsidP="00141C46" w:rsidRDefault="00592340" w14:paraId="34AC94C5" w14:textId="4411CED5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  <w:r w:rsidRPr="006745B8">
              <w:rPr>
                <w:rFonts w:cs="Times New Roman"/>
                <w:b/>
                <w:sz w:val="20"/>
                <w:szCs w:val="20"/>
                <w:lang w:val="es-419"/>
              </w:rPr>
              <w:t>T</w:t>
            </w:r>
            <w:r w:rsidRPr="006745B8" w:rsidR="00832900">
              <w:rPr>
                <w:rFonts w:cs="Times New Roman"/>
                <w:b/>
                <w:sz w:val="20"/>
                <w:szCs w:val="20"/>
                <w:lang w:val="es-419"/>
              </w:rPr>
              <w:t>ipo de Asistencia/Actividad</w:t>
            </w:r>
          </w:p>
        </w:tc>
        <w:tc>
          <w:tcPr>
            <w:tcW w:w="2231" w:type="dxa"/>
            <w:shd w:val="clear" w:color="auto" w:fill="4472C4" w:themeFill="accent1"/>
          </w:tcPr>
          <w:p w:rsidRPr="006745B8" w:rsidR="00592340" w:rsidP="00141C46" w:rsidRDefault="00832900" w14:paraId="5BD41445" w14:textId="63F9B2FD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  <w:r w:rsidRPr="006745B8">
              <w:rPr>
                <w:rFonts w:cs="Times New Roman"/>
                <w:b/>
                <w:sz w:val="20"/>
                <w:szCs w:val="20"/>
                <w:lang w:val="es-419"/>
              </w:rPr>
              <w:t>¿Cuándo</w:t>
            </w:r>
            <w:r w:rsidRPr="006745B8" w:rsidR="00592340">
              <w:rPr>
                <w:rFonts w:cs="Times New Roman"/>
                <w:b/>
                <w:sz w:val="20"/>
                <w:szCs w:val="20"/>
                <w:lang w:val="es-419"/>
              </w:rPr>
              <w:t xml:space="preserve">? </w:t>
            </w:r>
            <w:r w:rsidRPr="006745B8">
              <w:rPr>
                <w:rFonts w:cs="Times New Roman"/>
                <w:b/>
                <w:sz w:val="20"/>
                <w:szCs w:val="20"/>
                <w:lang w:val="es-419"/>
              </w:rPr>
              <w:t>Fecha</w:t>
            </w:r>
          </w:p>
        </w:tc>
        <w:tc>
          <w:tcPr>
            <w:tcW w:w="2293" w:type="dxa"/>
            <w:shd w:val="clear" w:color="auto" w:fill="4472C4" w:themeFill="accent1"/>
          </w:tcPr>
          <w:p w:rsidRPr="006745B8" w:rsidR="00592340" w:rsidP="00141C46" w:rsidRDefault="00832900" w14:paraId="721A7893" w14:textId="4B250E1E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  <w:r w:rsidRPr="006745B8">
              <w:rPr>
                <w:rFonts w:cs="Times New Roman"/>
                <w:b/>
                <w:sz w:val="20"/>
                <w:szCs w:val="20"/>
                <w:lang w:val="es-419"/>
              </w:rPr>
              <w:t>¿Quién es el responsable</w:t>
            </w:r>
            <w:r w:rsidRPr="006745B8" w:rsidR="00592340">
              <w:rPr>
                <w:rFonts w:cs="Times New Roman"/>
                <w:b/>
                <w:sz w:val="20"/>
                <w:szCs w:val="20"/>
                <w:lang w:val="es-419"/>
              </w:rPr>
              <w:t>?</w:t>
            </w:r>
          </w:p>
        </w:tc>
        <w:tc>
          <w:tcPr>
            <w:tcW w:w="3288" w:type="dxa"/>
            <w:shd w:val="clear" w:color="auto" w:fill="4472C4" w:themeFill="accent1"/>
          </w:tcPr>
          <w:p w:rsidRPr="006745B8" w:rsidR="00592340" w:rsidP="00141C46" w:rsidRDefault="00832900" w14:paraId="7C90939D" w14:textId="2A9882CB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  <w:r w:rsidRPr="006745B8">
              <w:rPr>
                <w:rFonts w:cs="Times New Roman"/>
                <w:b/>
                <w:sz w:val="20"/>
                <w:szCs w:val="20"/>
                <w:lang w:val="es-419"/>
              </w:rPr>
              <w:t>¿Dónde</w:t>
            </w:r>
            <w:r w:rsidRPr="006745B8" w:rsidR="00592340">
              <w:rPr>
                <w:rFonts w:cs="Times New Roman"/>
                <w:b/>
                <w:sz w:val="20"/>
                <w:szCs w:val="20"/>
                <w:lang w:val="es-419"/>
              </w:rPr>
              <w:t xml:space="preserve">? – </w:t>
            </w:r>
            <w:r w:rsidRPr="006745B8">
              <w:rPr>
                <w:rFonts w:cs="Times New Roman"/>
                <w:b/>
                <w:sz w:val="20"/>
                <w:szCs w:val="20"/>
                <w:lang w:val="es-419"/>
              </w:rPr>
              <w:t>especifique lugar</w:t>
            </w:r>
          </w:p>
        </w:tc>
      </w:tr>
      <w:tr w:rsidRPr="006745B8" w:rsidR="00031D8D" w:rsidTr="00141C46" w14:paraId="29396FD1" w14:textId="77777777">
        <w:trPr>
          <w:trHeight w:val="194"/>
        </w:trPr>
        <w:tc>
          <w:tcPr>
            <w:tcW w:w="2248" w:type="dxa"/>
          </w:tcPr>
          <w:p w:rsidRPr="006745B8" w:rsidR="00031D8D" w:rsidP="00031D8D" w:rsidRDefault="00031D8D" w14:paraId="18DCFE04" w14:textId="11CA12BC">
            <w:pPr>
              <w:rPr>
                <w:rFonts w:cs="Times New Roman"/>
                <w:sz w:val="20"/>
                <w:szCs w:val="20"/>
                <w:lang w:val="es-419"/>
              </w:rPr>
            </w:pPr>
            <w:r w:rsidRPr="006745B8">
              <w:rPr>
                <w:sz w:val="20"/>
                <w:szCs w:val="20"/>
                <w:lang w:val="es-419"/>
              </w:rPr>
              <w:t>Finalización de remisión/admisión</w:t>
            </w:r>
          </w:p>
        </w:tc>
        <w:tc>
          <w:tcPr>
            <w:tcW w:w="2231" w:type="dxa"/>
          </w:tcPr>
          <w:p w:rsidRPr="006745B8" w:rsidR="00031D8D" w:rsidP="00031D8D" w:rsidRDefault="00031D8D" w14:paraId="71099AF2" w14:textId="77777777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</w:p>
        </w:tc>
        <w:tc>
          <w:tcPr>
            <w:tcW w:w="2293" w:type="dxa"/>
          </w:tcPr>
          <w:p w:rsidRPr="006745B8" w:rsidR="00031D8D" w:rsidP="00031D8D" w:rsidRDefault="00031D8D" w14:paraId="188A184C" w14:textId="77777777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</w:p>
        </w:tc>
        <w:tc>
          <w:tcPr>
            <w:tcW w:w="3288" w:type="dxa"/>
          </w:tcPr>
          <w:p w:rsidRPr="006745B8" w:rsidR="00031D8D" w:rsidP="00031D8D" w:rsidRDefault="00031D8D" w14:paraId="04D2E21F" w14:textId="77777777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</w:p>
        </w:tc>
      </w:tr>
      <w:tr w:rsidRPr="006F045E" w:rsidR="00031D8D" w:rsidTr="00141C46" w14:paraId="29AFC8A1" w14:textId="77777777">
        <w:trPr>
          <w:trHeight w:val="194"/>
        </w:trPr>
        <w:tc>
          <w:tcPr>
            <w:tcW w:w="2248" w:type="dxa"/>
          </w:tcPr>
          <w:p w:rsidRPr="006745B8" w:rsidR="00031D8D" w:rsidP="00031D8D" w:rsidRDefault="00031D8D" w14:paraId="1B837361" w14:textId="1EADE700">
            <w:pPr>
              <w:rPr>
                <w:rFonts w:cs="Times New Roman"/>
                <w:sz w:val="20"/>
                <w:szCs w:val="20"/>
                <w:lang w:val="es-419"/>
              </w:rPr>
            </w:pPr>
            <w:r w:rsidRPr="006745B8">
              <w:rPr>
                <w:sz w:val="20"/>
                <w:szCs w:val="20"/>
                <w:lang w:val="es-419"/>
              </w:rPr>
              <w:t>Discusión del servicio de remisión y los próximos pasos con la persona en cuestión</w:t>
            </w:r>
          </w:p>
        </w:tc>
        <w:tc>
          <w:tcPr>
            <w:tcW w:w="2231" w:type="dxa"/>
          </w:tcPr>
          <w:p w:rsidRPr="006745B8" w:rsidR="00031D8D" w:rsidP="00031D8D" w:rsidRDefault="00031D8D" w14:paraId="1CEE0A89" w14:textId="77777777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</w:p>
        </w:tc>
        <w:tc>
          <w:tcPr>
            <w:tcW w:w="2293" w:type="dxa"/>
          </w:tcPr>
          <w:p w:rsidRPr="006745B8" w:rsidR="00031D8D" w:rsidP="00031D8D" w:rsidRDefault="00031D8D" w14:paraId="7316E962" w14:textId="77777777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</w:p>
        </w:tc>
        <w:tc>
          <w:tcPr>
            <w:tcW w:w="3288" w:type="dxa"/>
          </w:tcPr>
          <w:p w:rsidRPr="006745B8" w:rsidR="00031D8D" w:rsidP="00031D8D" w:rsidRDefault="00031D8D" w14:paraId="5104369B" w14:textId="77777777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</w:p>
        </w:tc>
      </w:tr>
      <w:tr w:rsidRPr="006745B8" w:rsidR="00031D8D" w:rsidTr="00141C46" w14:paraId="10C97C4C" w14:textId="77777777">
        <w:trPr>
          <w:trHeight w:val="194"/>
        </w:trPr>
        <w:tc>
          <w:tcPr>
            <w:tcW w:w="2248" w:type="dxa"/>
          </w:tcPr>
          <w:p w:rsidRPr="006745B8" w:rsidR="00031D8D" w:rsidP="00031D8D" w:rsidRDefault="00031D8D" w14:paraId="2A2B91E9" w14:textId="1083B70E">
            <w:pPr>
              <w:rPr>
                <w:rFonts w:cs="Times New Roman"/>
                <w:sz w:val="20"/>
                <w:szCs w:val="20"/>
                <w:lang w:val="es-419"/>
              </w:rPr>
            </w:pPr>
            <w:r w:rsidRPr="006745B8">
              <w:rPr>
                <w:sz w:val="20"/>
                <w:szCs w:val="20"/>
                <w:lang w:val="es-419"/>
              </w:rPr>
              <w:t>Seguimiento requerido (Necesidad 1)</w:t>
            </w:r>
          </w:p>
        </w:tc>
        <w:tc>
          <w:tcPr>
            <w:tcW w:w="2231" w:type="dxa"/>
          </w:tcPr>
          <w:p w:rsidRPr="006745B8" w:rsidR="00031D8D" w:rsidP="00031D8D" w:rsidRDefault="00031D8D" w14:paraId="6489632C" w14:textId="77777777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</w:p>
        </w:tc>
        <w:tc>
          <w:tcPr>
            <w:tcW w:w="2293" w:type="dxa"/>
          </w:tcPr>
          <w:p w:rsidRPr="006745B8" w:rsidR="00031D8D" w:rsidP="00031D8D" w:rsidRDefault="00031D8D" w14:paraId="05AE6C6D" w14:textId="77777777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</w:p>
        </w:tc>
        <w:tc>
          <w:tcPr>
            <w:tcW w:w="3288" w:type="dxa"/>
          </w:tcPr>
          <w:p w:rsidRPr="006745B8" w:rsidR="00031D8D" w:rsidP="00031D8D" w:rsidRDefault="00031D8D" w14:paraId="0F82321F" w14:textId="77777777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</w:p>
        </w:tc>
      </w:tr>
      <w:tr w:rsidRPr="006745B8" w:rsidR="00592340" w:rsidTr="00141C46" w14:paraId="157FA334" w14:textId="77777777">
        <w:trPr>
          <w:trHeight w:val="194"/>
        </w:trPr>
        <w:tc>
          <w:tcPr>
            <w:tcW w:w="2248" w:type="dxa"/>
          </w:tcPr>
          <w:p w:rsidRPr="006745B8" w:rsidR="00592340" w:rsidP="00141C46" w:rsidRDefault="006745B8" w14:paraId="1CB22975" w14:textId="6CB84FC3">
            <w:pPr>
              <w:rPr>
                <w:rFonts w:cs="Times New Roman"/>
                <w:sz w:val="20"/>
                <w:szCs w:val="20"/>
                <w:lang w:val="es-419"/>
              </w:rPr>
            </w:pPr>
            <w:r w:rsidRPr="006745B8">
              <w:rPr>
                <w:rFonts w:cs="Times New Roman"/>
                <w:sz w:val="20"/>
                <w:szCs w:val="20"/>
                <w:lang w:val="es-419"/>
              </w:rPr>
              <w:t xml:space="preserve">Seguimiento requerido </w:t>
            </w:r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>(Ne</w:t>
            </w:r>
            <w:r w:rsidRPr="006745B8">
              <w:rPr>
                <w:rFonts w:cs="Times New Roman"/>
                <w:sz w:val="20"/>
                <w:szCs w:val="20"/>
                <w:lang w:val="es-419"/>
              </w:rPr>
              <w:t>cesidad</w:t>
            </w:r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 xml:space="preserve"> 2)</w:t>
            </w:r>
          </w:p>
          <w:p w:rsidRPr="006745B8" w:rsidR="00592340" w:rsidP="00141C46" w:rsidRDefault="00592340" w14:paraId="79ED29AB" w14:textId="77777777">
            <w:pPr>
              <w:rPr>
                <w:rFonts w:cs="Times New Roman"/>
                <w:sz w:val="20"/>
                <w:szCs w:val="20"/>
                <w:lang w:val="es-419"/>
              </w:rPr>
            </w:pPr>
          </w:p>
        </w:tc>
        <w:tc>
          <w:tcPr>
            <w:tcW w:w="2231" w:type="dxa"/>
          </w:tcPr>
          <w:p w:rsidRPr="006745B8" w:rsidR="00592340" w:rsidP="00141C46" w:rsidRDefault="00592340" w14:paraId="1A647FDB" w14:textId="77777777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</w:p>
        </w:tc>
        <w:tc>
          <w:tcPr>
            <w:tcW w:w="2293" w:type="dxa"/>
          </w:tcPr>
          <w:p w:rsidRPr="006745B8" w:rsidR="00592340" w:rsidP="00141C46" w:rsidRDefault="00592340" w14:paraId="1C89BC6B" w14:textId="77777777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</w:p>
        </w:tc>
        <w:tc>
          <w:tcPr>
            <w:tcW w:w="3288" w:type="dxa"/>
          </w:tcPr>
          <w:p w:rsidRPr="006745B8" w:rsidR="00592340" w:rsidP="00141C46" w:rsidRDefault="00592340" w14:paraId="6B0E0FC3" w14:textId="77777777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</w:p>
        </w:tc>
      </w:tr>
      <w:tr w:rsidRPr="006745B8" w:rsidR="00592340" w:rsidTr="00141C46" w14:paraId="33A07600" w14:textId="77777777">
        <w:trPr>
          <w:trHeight w:val="194"/>
        </w:trPr>
        <w:tc>
          <w:tcPr>
            <w:tcW w:w="2248" w:type="dxa"/>
          </w:tcPr>
          <w:p w:rsidRPr="006745B8" w:rsidR="00592340" w:rsidP="00141C46" w:rsidRDefault="006745B8" w14:paraId="5CA4C300" w14:textId="7578EF0F">
            <w:pPr>
              <w:rPr>
                <w:rFonts w:cs="Times New Roman"/>
                <w:sz w:val="20"/>
                <w:szCs w:val="20"/>
                <w:lang w:val="es-419"/>
              </w:rPr>
            </w:pPr>
            <w:r w:rsidRPr="006745B8">
              <w:rPr>
                <w:rFonts w:cs="Times New Roman"/>
                <w:sz w:val="20"/>
                <w:szCs w:val="20"/>
                <w:lang w:val="es-419"/>
              </w:rPr>
              <w:t xml:space="preserve">Seguimiento requerido </w:t>
            </w:r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>(Ne</w:t>
            </w:r>
            <w:r w:rsidRPr="006745B8">
              <w:rPr>
                <w:rFonts w:cs="Times New Roman"/>
                <w:sz w:val="20"/>
                <w:szCs w:val="20"/>
                <w:lang w:val="es-419"/>
              </w:rPr>
              <w:t xml:space="preserve">cesidad </w:t>
            </w:r>
            <w:r w:rsidRPr="006745B8" w:rsidR="00592340">
              <w:rPr>
                <w:rFonts w:cs="Times New Roman"/>
                <w:sz w:val="20"/>
                <w:szCs w:val="20"/>
                <w:lang w:val="es-419"/>
              </w:rPr>
              <w:t>3)</w:t>
            </w:r>
          </w:p>
          <w:p w:rsidRPr="006745B8" w:rsidR="00592340" w:rsidP="00141C46" w:rsidRDefault="00592340" w14:paraId="37D9D149" w14:textId="77777777">
            <w:pPr>
              <w:rPr>
                <w:rFonts w:cs="Times New Roman"/>
                <w:sz w:val="20"/>
                <w:szCs w:val="20"/>
                <w:lang w:val="es-419"/>
              </w:rPr>
            </w:pPr>
          </w:p>
        </w:tc>
        <w:tc>
          <w:tcPr>
            <w:tcW w:w="2231" w:type="dxa"/>
          </w:tcPr>
          <w:p w:rsidRPr="006745B8" w:rsidR="00592340" w:rsidP="00141C46" w:rsidRDefault="00592340" w14:paraId="3A3EA1C8" w14:textId="77777777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</w:p>
        </w:tc>
        <w:tc>
          <w:tcPr>
            <w:tcW w:w="2293" w:type="dxa"/>
          </w:tcPr>
          <w:p w:rsidRPr="006745B8" w:rsidR="00592340" w:rsidP="00141C46" w:rsidRDefault="00592340" w14:paraId="0FD13B58" w14:textId="77777777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</w:p>
        </w:tc>
        <w:tc>
          <w:tcPr>
            <w:tcW w:w="3288" w:type="dxa"/>
          </w:tcPr>
          <w:p w:rsidRPr="006745B8" w:rsidR="00592340" w:rsidP="00141C46" w:rsidRDefault="00592340" w14:paraId="68DE4F98" w14:textId="77777777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</w:p>
        </w:tc>
      </w:tr>
      <w:tr w:rsidRPr="006F045E" w:rsidR="006745B8" w:rsidTr="00141C46" w14:paraId="74AB2F82" w14:textId="77777777">
        <w:trPr>
          <w:trHeight w:val="194"/>
        </w:trPr>
        <w:tc>
          <w:tcPr>
            <w:tcW w:w="2248" w:type="dxa"/>
          </w:tcPr>
          <w:p w:rsidRPr="006745B8" w:rsidR="006745B8" w:rsidP="006745B8" w:rsidRDefault="006745B8" w14:paraId="2DDBBA8A" w14:textId="410E0B01">
            <w:pPr>
              <w:rPr>
                <w:rFonts w:cs="Times New Roman"/>
                <w:sz w:val="20"/>
                <w:szCs w:val="20"/>
                <w:lang w:val="es-419"/>
              </w:rPr>
            </w:pPr>
            <w:r w:rsidRPr="006745B8">
              <w:rPr>
                <w:sz w:val="20"/>
                <w:szCs w:val="20"/>
                <w:lang w:val="es-419"/>
              </w:rPr>
              <w:t>Presentación de otros formularios necesarios</w:t>
            </w:r>
          </w:p>
        </w:tc>
        <w:tc>
          <w:tcPr>
            <w:tcW w:w="2231" w:type="dxa"/>
          </w:tcPr>
          <w:p w:rsidRPr="006745B8" w:rsidR="006745B8" w:rsidP="006745B8" w:rsidRDefault="006745B8" w14:paraId="6190001F" w14:textId="77777777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</w:p>
        </w:tc>
        <w:tc>
          <w:tcPr>
            <w:tcW w:w="2293" w:type="dxa"/>
          </w:tcPr>
          <w:p w:rsidRPr="006745B8" w:rsidR="006745B8" w:rsidP="006745B8" w:rsidRDefault="006745B8" w14:paraId="6C6183BE" w14:textId="77777777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</w:p>
        </w:tc>
        <w:tc>
          <w:tcPr>
            <w:tcW w:w="3288" w:type="dxa"/>
          </w:tcPr>
          <w:p w:rsidRPr="006745B8" w:rsidR="006745B8" w:rsidP="006745B8" w:rsidRDefault="006745B8" w14:paraId="74081219" w14:textId="77777777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</w:p>
        </w:tc>
      </w:tr>
      <w:tr w:rsidRPr="006F045E" w:rsidR="006745B8" w:rsidTr="00141C46" w14:paraId="42E1A958" w14:textId="77777777">
        <w:trPr>
          <w:trHeight w:val="194"/>
        </w:trPr>
        <w:tc>
          <w:tcPr>
            <w:tcW w:w="2248" w:type="dxa"/>
          </w:tcPr>
          <w:p w:rsidRPr="006745B8" w:rsidR="006745B8" w:rsidP="006745B8" w:rsidRDefault="006745B8" w14:paraId="664A73C1" w14:textId="02F92AD1">
            <w:pPr>
              <w:rPr>
                <w:rFonts w:cs="Times New Roman"/>
                <w:sz w:val="20"/>
                <w:szCs w:val="20"/>
                <w:lang w:val="es-419"/>
              </w:rPr>
            </w:pPr>
            <w:r w:rsidRPr="006745B8">
              <w:rPr>
                <w:sz w:val="20"/>
                <w:szCs w:val="20"/>
                <w:lang w:val="es-419"/>
              </w:rPr>
              <w:t>Discusión con los actores pertinentes (proveedores de servicios/organizaciones socias/gestión de campamentos)</w:t>
            </w:r>
          </w:p>
        </w:tc>
        <w:tc>
          <w:tcPr>
            <w:tcW w:w="2231" w:type="dxa"/>
          </w:tcPr>
          <w:p w:rsidRPr="006745B8" w:rsidR="006745B8" w:rsidP="006745B8" w:rsidRDefault="006745B8" w14:paraId="514791BF" w14:textId="77777777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</w:p>
        </w:tc>
        <w:tc>
          <w:tcPr>
            <w:tcW w:w="2293" w:type="dxa"/>
          </w:tcPr>
          <w:p w:rsidRPr="006745B8" w:rsidR="006745B8" w:rsidP="006745B8" w:rsidRDefault="006745B8" w14:paraId="41AF3609" w14:textId="77777777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</w:p>
        </w:tc>
        <w:tc>
          <w:tcPr>
            <w:tcW w:w="3288" w:type="dxa"/>
          </w:tcPr>
          <w:p w:rsidRPr="006745B8" w:rsidR="006745B8" w:rsidP="006745B8" w:rsidRDefault="006745B8" w14:paraId="79B8D574" w14:textId="77777777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</w:p>
        </w:tc>
      </w:tr>
      <w:tr w:rsidRPr="006F045E" w:rsidR="006745B8" w:rsidTr="00141C46" w14:paraId="0F05BCF1" w14:textId="77777777">
        <w:trPr>
          <w:trHeight w:val="194"/>
        </w:trPr>
        <w:tc>
          <w:tcPr>
            <w:tcW w:w="2248" w:type="dxa"/>
          </w:tcPr>
          <w:p w:rsidRPr="006745B8" w:rsidR="006745B8" w:rsidP="006745B8" w:rsidRDefault="006745B8" w14:paraId="662A6584" w14:textId="246795FB">
            <w:pPr>
              <w:rPr>
                <w:rFonts w:cs="Times New Roman"/>
                <w:sz w:val="20"/>
                <w:szCs w:val="20"/>
                <w:lang w:val="es-419"/>
              </w:rPr>
            </w:pPr>
            <w:r w:rsidRPr="006745B8">
              <w:rPr>
                <w:sz w:val="20"/>
                <w:szCs w:val="20"/>
                <w:lang w:val="es-419"/>
              </w:rPr>
              <w:t>Seguimiento (después de dos semanas)</w:t>
            </w:r>
          </w:p>
        </w:tc>
        <w:tc>
          <w:tcPr>
            <w:tcW w:w="2231" w:type="dxa"/>
          </w:tcPr>
          <w:p w:rsidRPr="006745B8" w:rsidR="006745B8" w:rsidP="006745B8" w:rsidRDefault="006745B8" w14:paraId="03855CE9" w14:textId="77777777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</w:p>
        </w:tc>
        <w:tc>
          <w:tcPr>
            <w:tcW w:w="2293" w:type="dxa"/>
          </w:tcPr>
          <w:p w:rsidRPr="006745B8" w:rsidR="006745B8" w:rsidP="006745B8" w:rsidRDefault="006745B8" w14:paraId="2E4A15F6" w14:textId="77777777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</w:p>
        </w:tc>
        <w:tc>
          <w:tcPr>
            <w:tcW w:w="3288" w:type="dxa"/>
          </w:tcPr>
          <w:p w:rsidRPr="006745B8" w:rsidR="006745B8" w:rsidP="006745B8" w:rsidRDefault="006745B8" w14:paraId="6B39447F" w14:textId="77777777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</w:p>
        </w:tc>
      </w:tr>
      <w:tr w:rsidRPr="006F045E" w:rsidR="006745B8" w:rsidTr="00141C46" w14:paraId="5FF0242B" w14:textId="77777777">
        <w:trPr>
          <w:trHeight w:val="194"/>
        </w:trPr>
        <w:tc>
          <w:tcPr>
            <w:tcW w:w="2248" w:type="dxa"/>
          </w:tcPr>
          <w:p w:rsidRPr="006745B8" w:rsidR="006745B8" w:rsidP="006745B8" w:rsidRDefault="006745B8" w14:paraId="6A2E2651" w14:textId="2EE42395">
            <w:pPr>
              <w:rPr>
                <w:rFonts w:cs="Times New Roman"/>
                <w:sz w:val="20"/>
                <w:szCs w:val="20"/>
                <w:lang w:val="es-419"/>
              </w:rPr>
            </w:pPr>
            <w:r w:rsidRPr="006745B8">
              <w:rPr>
                <w:sz w:val="20"/>
                <w:szCs w:val="20"/>
                <w:lang w:val="es-419"/>
              </w:rPr>
              <w:t>Seguimiento (después de un mes)</w:t>
            </w:r>
          </w:p>
        </w:tc>
        <w:tc>
          <w:tcPr>
            <w:tcW w:w="2231" w:type="dxa"/>
          </w:tcPr>
          <w:p w:rsidRPr="006745B8" w:rsidR="006745B8" w:rsidP="006745B8" w:rsidRDefault="006745B8" w14:paraId="0780D72F" w14:textId="77777777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</w:p>
        </w:tc>
        <w:tc>
          <w:tcPr>
            <w:tcW w:w="2293" w:type="dxa"/>
          </w:tcPr>
          <w:p w:rsidRPr="006745B8" w:rsidR="006745B8" w:rsidP="006745B8" w:rsidRDefault="006745B8" w14:paraId="74CBCCCF" w14:textId="77777777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</w:p>
        </w:tc>
        <w:tc>
          <w:tcPr>
            <w:tcW w:w="3288" w:type="dxa"/>
          </w:tcPr>
          <w:p w:rsidRPr="006745B8" w:rsidR="006745B8" w:rsidP="006745B8" w:rsidRDefault="006745B8" w14:paraId="497D1DE1" w14:textId="77777777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</w:p>
        </w:tc>
      </w:tr>
      <w:tr w:rsidRPr="006F045E" w:rsidR="006745B8" w:rsidTr="00141C46" w14:paraId="59E2B40B" w14:textId="77777777">
        <w:trPr>
          <w:trHeight w:val="194"/>
        </w:trPr>
        <w:tc>
          <w:tcPr>
            <w:tcW w:w="2248" w:type="dxa"/>
          </w:tcPr>
          <w:p w:rsidRPr="006745B8" w:rsidR="006745B8" w:rsidP="006745B8" w:rsidRDefault="006745B8" w14:paraId="1AA860E3" w14:textId="7625FCB8">
            <w:pPr>
              <w:rPr>
                <w:rFonts w:cs="Times New Roman"/>
                <w:sz w:val="20"/>
                <w:szCs w:val="20"/>
                <w:lang w:val="es-419"/>
              </w:rPr>
            </w:pPr>
            <w:r w:rsidRPr="006745B8">
              <w:rPr>
                <w:sz w:val="20"/>
                <w:szCs w:val="20"/>
                <w:lang w:val="es-419"/>
              </w:rPr>
              <w:t>Revisión (Voluntario de Protección, Género e Inclusión)</w:t>
            </w:r>
          </w:p>
        </w:tc>
        <w:tc>
          <w:tcPr>
            <w:tcW w:w="2231" w:type="dxa"/>
          </w:tcPr>
          <w:p w:rsidRPr="006745B8" w:rsidR="006745B8" w:rsidP="006745B8" w:rsidRDefault="006745B8" w14:paraId="4899A115" w14:textId="77777777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</w:p>
        </w:tc>
        <w:tc>
          <w:tcPr>
            <w:tcW w:w="2293" w:type="dxa"/>
          </w:tcPr>
          <w:p w:rsidRPr="006745B8" w:rsidR="006745B8" w:rsidP="006745B8" w:rsidRDefault="006745B8" w14:paraId="48C57A72" w14:textId="77777777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</w:p>
        </w:tc>
        <w:tc>
          <w:tcPr>
            <w:tcW w:w="3288" w:type="dxa"/>
          </w:tcPr>
          <w:p w:rsidRPr="006745B8" w:rsidR="006745B8" w:rsidP="006745B8" w:rsidRDefault="006745B8" w14:paraId="5AF73CC2" w14:textId="77777777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</w:p>
        </w:tc>
      </w:tr>
      <w:tr w:rsidRPr="006F045E" w:rsidR="006745B8" w:rsidTr="00141C46" w14:paraId="4CE52E53" w14:textId="77777777">
        <w:trPr>
          <w:trHeight w:val="194"/>
        </w:trPr>
        <w:tc>
          <w:tcPr>
            <w:tcW w:w="2248" w:type="dxa"/>
          </w:tcPr>
          <w:p w:rsidRPr="006745B8" w:rsidR="006745B8" w:rsidP="006745B8" w:rsidRDefault="006745B8" w14:paraId="6921F478" w14:textId="4D720FAA">
            <w:pPr>
              <w:rPr>
                <w:rFonts w:cs="Times New Roman"/>
                <w:sz w:val="20"/>
                <w:szCs w:val="20"/>
                <w:lang w:val="es-419"/>
              </w:rPr>
            </w:pPr>
            <w:r w:rsidRPr="006745B8">
              <w:rPr>
                <w:sz w:val="20"/>
                <w:szCs w:val="20"/>
                <w:lang w:val="es-419"/>
              </w:rPr>
              <w:lastRenderedPageBreak/>
              <w:t>Revisión (Personal de protección, género e inclusión)</w:t>
            </w:r>
          </w:p>
        </w:tc>
        <w:tc>
          <w:tcPr>
            <w:tcW w:w="2231" w:type="dxa"/>
          </w:tcPr>
          <w:p w:rsidRPr="006745B8" w:rsidR="006745B8" w:rsidP="006745B8" w:rsidRDefault="006745B8" w14:paraId="56AC7DB4" w14:textId="77777777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</w:p>
        </w:tc>
        <w:tc>
          <w:tcPr>
            <w:tcW w:w="2293" w:type="dxa"/>
          </w:tcPr>
          <w:p w:rsidRPr="006745B8" w:rsidR="006745B8" w:rsidP="006745B8" w:rsidRDefault="006745B8" w14:paraId="325F41A0" w14:textId="77777777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</w:p>
        </w:tc>
        <w:tc>
          <w:tcPr>
            <w:tcW w:w="3288" w:type="dxa"/>
          </w:tcPr>
          <w:p w:rsidRPr="006745B8" w:rsidR="006745B8" w:rsidP="006745B8" w:rsidRDefault="006745B8" w14:paraId="0B656BCC" w14:textId="77777777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</w:p>
        </w:tc>
      </w:tr>
      <w:tr w:rsidRPr="006F045E" w:rsidR="006745B8" w:rsidTr="00141C46" w14:paraId="0C3EF5B6" w14:textId="77777777">
        <w:trPr>
          <w:trHeight w:val="194"/>
        </w:trPr>
        <w:tc>
          <w:tcPr>
            <w:tcW w:w="2248" w:type="dxa"/>
          </w:tcPr>
          <w:p w:rsidRPr="006745B8" w:rsidR="006745B8" w:rsidP="006745B8" w:rsidRDefault="006745B8" w14:paraId="0F2F0F5B" w14:textId="5C19D7BA">
            <w:pPr>
              <w:rPr>
                <w:rFonts w:cs="Times New Roman"/>
                <w:sz w:val="20"/>
                <w:szCs w:val="20"/>
                <w:lang w:val="es-419"/>
              </w:rPr>
            </w:pPr>
            <w:r w:rsidRPr="006745B8">
              <w:rPr>
                <w:sz w:val="20"/>
                <w:szCs w:val="20"/>
                <w:lang w:val="es-419"/>
              </w:rPr>
              <w:t>Revisión (Gerente/Coordinador de Protección, Género e Inclusión)</w:t>
            </w:r>
          </w:p>
        </w:tc>
        <w:tc>
          <w:tcPr>
            <w:tcW w:w="2231" w:type="dxa"/>
          </w:tcPr>
          <w:p w:rsidRPr="006745B8" w:rsidR="006745B8" w:rsidP="006745B8" w:rsidRDefault="006745B8" w14:paraId="1B6CCA70" w14:textId="77777777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</w:p>
        </w:tc>
        <w:tc>
          <w:tcPr>
            <w:tcW w:w="2293" w:type="dxa"/>
          </w:tcPr>
          <w:p w:rsidRPr="006745B8" w:rsidR="006745B8" w:rsidP="006745B8" w:rsidRDefault="006745B8" w14:paraId="379EDCE4" w14:textId="77777777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</w:p>
        </w:tc>
        <w:tc>
          <w:tcPr>
            <w:tcW w:w="3288" w:type="dxa"/>
          </w:tcPr>
          <w:p w:rsidRPr="006745B8" w:rsidR="006745B8" w:rsidP="006745B8" w:rsidRDefault="006745B8" w14:paraId="648CE520" w14:textId="77777777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</w:p>
        </w:tc>
      </w:tr>
      <w:tr w:rsidRPr="006F045E" w:rsidR="00592340" w:rsidTr="00141C46" w14:paraId="4DFC47B7" w14:textId="77777777">
        <w:trPr>
          <w:trHeight w:val="194"/>
        </w:trPr>
        <w:tc>
          <w:tcPr>
            <w:tcW w:w="10060" w:type="dxa"/>
            <w:gridSpan w:val="4"/>
          </w:tcPr>
          <w:p w:rsidRPr="006745B8" w:rsidR="00592340" w:rsidP="00141C46" w:rsidRDefault="006745B8" w14:paraId="66650EF9" w14:textId="2031449B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  <w:r>
              <w:rPr>
                <w:rFonts w:cs="Times New Roman"/>
                <w:b/>
                <w:sz w:val="20"/>
                <w:szCs w:val="20"/>
                <w:lang w:val="es-419"/>
              </w:rPr>
              <w:t>Nivel de Riesgo del Caso</w:t>
            </w:r>
          </w:p>
        </w:tc>
      </w:tr>
      <w:tr w:rsidRPr="006F045E" w:rsidR="00592340" w:rsidTr="00141C46" w14:paraId="4E4F2B1A" w14:textId="77777777">
        <w:trPr>
          <w:trHeight w:val="194"/>
        </w:trPr>
        <w:tc>
          <w:tcPr>
            <w:tcW w:w="10060" w:type="dxa"/>
            <w:gridSpan w:val="4"/>
          </w:tcPr>
          <w:p w:rsidRPr="006745B8" w:rsidR="00592340" w:rsidP="00141C46" w:rsidRDefault="006745B8" w14:paraId="6258087A" w14:textId="0BBCE31C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  <w:r>
              <w:rPr>
                <w:rFonts w:cs="Times New Roman"/>
                <w:b/>
                <w:sz w:val="20"/>
                <w:szCs w:val="20"/>
                <w:lang w:val="es-419"/>
              </w:rPr>
              <w:t>Alto</w:t>
            </w:r>
            <w:r w:rsidRPr="006745B8" w:rsidR="00592340">
              <w:rPr>
                <w:rFonts w:cs="Times New Roman"/>
                <w:b/>
                <w:sz w:val="20"/>
                <w:szCs w:val="20"/>
                <w:lang w:val="es-419"/>
              </w:rPr>
              <w:t xml:space="preserve">:              </w:t>
            </w:r>
            <w:r>
              <w:rPr>
                <w:rFonts w:cs="Times New Roman"/>
                <w:b/>
                <w:sz w:val="20"/>
                <w:szCs w:val="20"/>
                <w:lang w:val="es-419"/>
              </w:rPr>
              <w:t xml:space="preserve"> </w:t>
            </w:r>
            <w:r w:rsidRPr="006745B8" w:rsidR="00592340">
              <w:rPr>
                <w:rFonts w:cs="Times New Roman"/>
                <w:b/>
                <w:sz w:val="20"/>
                <w:szCs w:val="20"/>
                <w:lang w:val="es-419"/>
              </w:rPr>
              <w:t xml:space="preserve">                  </w:t>
            </w:r>
            <w:r>
              <w:rPr>
                <w:rFonts w:cs="Times New Roman"/>
                <w:b/>
                <w:sz w:val="20"/>
                <w:szCs w:val="20"/>
                <w:lang w:val="es-419"/>
              </w:rPr>
              <w:t>Motivo</w:t>
            </w:r>
            <w:r w:rsidRPr="006745B8" w:rsidR="00592340">
              <w:rPr>
                <w:rFonts w:cs="Times New Roman"/>
                <w:b/>
                <w:sz w:val="20"/>
                <w:szCs w:val="20"/>
                <w:lang w:val="es-419"/>
              </w:rPr>
              <w:t>:</w:t>
            </w:r>
          </w:p>
          <w:p w:rsidRPr="006745B8" w:rsidR="00592340" w:rsidP="00141C46" w:rsidRDefault="00592340" w14:paraId="664A17B8" w14:textId="310E46BF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  <w:r w:rsidRPr="006745B8">
              <w:rPr>
                <w:rFonts w:cs="Times New Roman"/>
                <w:b/>
                <w:sz w:val="20"/>
                <w:szCs w:val="20"/>
                <w:lang w:val="es-419"/>
              </w:rPr>
              <w:t>Med</w:t>
            </w:r>
            <w:r w:rsidR="006745B8">
              <w:rPr>
                <w:rFonts w:cs="Times New Roman"/>
                <w:b/>
                <w:sz w:val="20"/>
                <w:szCs w:val="20"/>
                <w:lang w:val="es-419"/>
              </w:rPr>
              <w:t>io</w:t>
            </w:r>
            <w:r w:rsidRPr="006745B8">
              <w:rPr>
                <w:rFonts w:cs="Times New Roman"/>
                <w:b/>
                <w:sz w:val="20"/>
                <w:szCs w:val="20"/>
                <w:lang w:val="es-419"/>
              </w:rPr>
              <w:t xml:space="preserve">:      </w:t>
            </w:r>
            <w:r w:rsidR="006745B8">
              <w:rPr>
                <w:rFonts w:cs="Times New Roman"/>
                <w:b/>
                <w:sz w:val="20"/>
                <w:szCs w:val="20"/>
                <w:lang w:val="es-419"/>
              </w:rPr>
              <w:t xml:space="preserve">    </w:t>
            </w:r>
            <w:r w:rsidRPr="006745B8">
              <w:rPr>
                <w:rFonts w:cs="Times New Roman"/>
                <w:b/>
                <w:sz w:val="20"/>
                <w:szCs w:val="20"/>
                <w:lang w:val="es-419"/>
              </w:rPr>
              <w:t xml:space="preserve">                   </w:t>
            </w:r>
            <w:r w:rsidR="006745B8">
              <w:rPr>
                <w:rFonts w:cs="Times New Roman"/>
                <w:b/>
                <w:sz w:val="20"/>
                <w:szCs w:val="20"/>
                <w:lang w:val="es-419"/>
              </w:rPr>
              <w:t>Motivo</w:t>
            </w:r>
            <w:r w:rsidRPr="006745B8">
              <w:rPr>
                <w:rFonts w:cs="Times New Roman"/>
                <w:b/>
                <w:sz w:val="20"/>
                <w:szCs w:val="20"/>
                <w:lang w:val="es-419"/>
              </w:rPr>
              <w:t>:</w:t>
            </w:r>
          </w:p>
          <w:p w:rsidRPr="006745B8" w:rsidR="00592340" w:rsidP="00141C46" w:rsidRDefault="006745B8" w14:paraId="437CE129" w14:textId="1A8BFD07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  <w:r>
              <w:rPr>
                <w:rFonts w:cs="Times New Roman"/>
                <w:b/>
                <w:sz w:val="20"/>
                <w:szCs w:val="20"/>
                <w:lang w:val="es-419"/>
              </w:rPr>
              <w:t>Bajo</w:t>
            </w:r>
            <w:r w:rsidRPr="006745B8" w:rsidR="00592340">
              <w:rPr>
                <w:rFonts w:cs="Times New Roman"/>
                <w:b/>
                <w:sz w:val="20"/>
                <w:szCs w:val="20"/>
                <w:lang w:val="es-419"/>
              </w:rPr>
              <w:t xml:space="preserve">:                                 </w:t>
            </w:r>
            <w:r>
              <w:rPr>
                <w:rFonts w:cs="Times New Roman"/>
                <w:b/>
                <w:sz w:val="20"/>
                <w:szCs w:val="20"/>
                <w:lang w:val="es-419"/>
              </w:rPr>
              <w:t>Motivo</w:t>
            </w:r>
            <w:r w:rsidRPr="006745B8" w:rsidR="00592340">
              <w:rPr>
                <w:rFonts w:cs="Times New Roman"/>
                <w:b/>
                <w:sz w:val="20"/>
                <w:szCs w:val="20"/>
                <w:lang w:val="es-419"/>
              </w:rPr>
              <w:t>:</w:t>
            </w:r>
          </w:p>
          <w:p w:rsidRPr="006745B8" w:rsidR="00592340" w:rsidP="00141C46" w:rsidRDefault="00592340" w14:paraId="28D6AA47" w14:textId="77777777">
            <w:pPr>
              <w:rPr>
                <w:rFonts w:cs="Times New Roman"/>
                <w:b/>
                <w:sz w:val="20"/>
                <w:szCs w:val="20"/>
                <w:lang w:val="es-419"/>
              </w:rPr>
            </w:pPr>
          </w:p>
        </w:tc>
      </w:tr>
    </w:tbl>
    <w:p w:rsidRPr="006745B8" w:rsidR="00592340" w:rsidP="00592340" w:rsidRDefault="00592340" w14:paraId="4E355EF5" w14:textId="77777777">
      <w:pPr>
        <w:rPr>
          <w:lang w:val="es-419"/>
        </w:rPr>
      </w:pPr>
    </w:p>
    <w:p w:rsidRPr="006745B8" w:rsidR="00592340" w:rsidP="00592340" w:rsidRDefault="00592340" w14:paraId="7088C706" w14:textId="77777777">
      <w:pPr>
        <w:rPr>
          <w:b/>
          <w:lang w:val="es-419"/>
        </w:rPr>
      </w:pPr>
    </w:p>
    <w:p w:rsidRPr="006745B8" w:rsidR="00592340" w:rsidP="00592340" w:rsidRDefault="00592340" w14:paraId="4A483235" w14:textId="77777777">
      <w:pPr>
        <w:rPr>
          <w:b/>
          <w:lang w:val="es-419"/>
        </w:rPr>
      </w:pPr>
    </w:p>
    <w:p w:rsidRPr="006745B8" w:rsidR="00592340" w:rsidP="00592340" w:rsidRDefault="00592340" w14:paraId="4EBAED00" w14:textId="77777777">
      <w:pPr>
        <w:rPr>
          <w:b/>
          <w:lang w:val="es-419"/>
        </w:rPr>
      </w:pPr>
    </w:p>
    <w:p w:rsidRPr="006745B8" w:rsidR="00592340" w:rsidP="00592340" w:rsidRDefault="00592340" w14:paraId="7422F95B" w14:textId="77777777">
      <w:pPr>
        <w:rPr>
          <w:b/>
          <w:lang w:val="es-419"/>
        </w:rPr>
      </w:pPr>
    </w:p>
    <w:p w:rsidRPr="006745B8" w:rsidR="00592340" w:rsidP="00592340" w:rsidRDefault="00592340" w14:paraId="7CC50886" w14:textId="77777777">
      <w:pPr>
        <w:rPr>
          <w:b/>
          <w:lang w:val="es-419"/>
        </w:rPr>
      </w:pPr>
    </w:p>
    <w:p w:rsidRPr="006745B8" w:rsidR="00592340" w:rsidP="00592340" w:rsidRDefault="00592340" w14:paraId="2DE4EF3F" w14:textId="77777777">
      <w:pPr>
        <w:rPr>
          <w:b/>
          <w:lang w:val="es-419"/>
        </w:rPr>
      </w:pPr>
    </w:p>
    <w:p w:rsidRPr="006745B8" w:rsidR="00592340" w:rsidP="00592340" w:rsidRDefault="00592340" w14:paraId="42BB1363" w14:textId="77777777">
      <w:pPr>
        <w:rPr>
          <w:b/>
          <w:lang w:val="es-419"/>
        </w:rPr>
      </w:pPr>
    </w:p>
    <w:p w:rsidRPr="006745B8" w:rsidR="00592340" w:rsidP="00592340" w:rsidRDefault="00592340" w14:paraId="1DE38C17" w14:textId="77777777">
      <w:pPr>
        <w:rPr>
          <w:b/>
          <w:lang w:val="es-419"/>
        </w:rPr>
      </w:pPr>
    </w:p>
    <w:p w:rsidRPr="006745B8" w:rsidR="00592340" w:rsidP="00592340" w:rsidRDefault="00592340" w14:paraId="3D822100" w14:textId="77777777">
      <w:pPr>
        <w:rPr>
          <w:b/>
          <w:lang w:val="es-419"/>
        </w:rPr>
      </w:pPr>
    </w:p>
    <w:p w:rsidRPr="006745B8" w:rsidR="00592340" w:rsidP="00592340" w:rsidRDefault="00592340" w14:paraId="4438E440" w14:textId="77777777">
      <w:pPr>
        <w:rPr>
          <w:b/>
          <w:lang w:val="es-419"/>
        </w:rPr>
      </w:pPr>
    </w:p>
    <w:p w:rsidRPr="006745B8" w:rsidR="00592340" w:rsidP="00592340" w:rsidRDefault="00592340" w14:paraId="559950A1" w14:textId="77777777">
      <w:pPr>
        <w:rPr>
          <w:b/>
          <w:lang w:val="es-419"/>
        </w:rPr>
      </w:pPr>
    </w:p>
    <w:p w:rsidRPr="006745B8" w:rsidR="00592340" w:rsidP="00592340" w:rsidRDefault="00592340" w14:paraId="75B7011C" w14:textId="77777777">
      <w:pPr>
        <w:rPr>
          <w:b/>
          <w:lang w:val="es-419"/>
        </w:rPr>
      </w:pPr>
    </w:p>
    <w:p w:rsidRPr="006745B8" w:rsidR="0077619E" w:rsidRDefault="0010762F" w14:paraId="79AE32D5" w14:textId="77777777">
      <w:pPr>
        <w:rPr>
          <w:lang w:val="es-419"/>
        </w:rPr>
      </w:pPr>
    </w:p>
    <w:sectPr w:rsidRPr="006745B8" w:rsidR="0077619E" w:rsidSect="00CF5080">
      <w:pgSz w:w="11900" w:h="16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340"/>
    <w:rsid w:val="00031D8D"/>
    <w:rsid w:val="000D409E"/>
    <w:rsid w:val="0010762F"/>
    <w:rsid w:val="001765B7"/>
    <w:rsid w:val="001F04F9"/>
    <w:rsid w:val="001F3D34"/>
    <w:rsid w:val="002B1B71"/>
    <w:rsid w:val="00360CAA"/>
    <w:rsid w:val="003E7FC4"/>
    <w:rsid w:val="005120C7"/>
    <w:rsid w:val="00592340"/>
    <w:rsid w:val="006745B8"/>
    <w:rsid w:val="006F045E"/>
    <w:rsid w:val="007E70B4"/>
    <w:rsid w:val="007F7C1B"/>
    <w:rsid w:val="00832900"/>
    <w:rsid w:val="009D7CAF"/>
    <w:rsid w:val="00AD56E3"/>
    <w:rsid w:val="00BB191F"/>
    <w:rsid w:val="00CF5080"/>
    <w:rsid w:val="00D87D82"/>
    <w:rsid w:val="00E10CDB"/>
    <w:rsid w:val="17537DF5"/>
    <w:rsid w:val="20856DD0"/>
    <w:rsid w:val="24348A0A"/>
    <w:rsid w:val="52D0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95D76F"/>
  <w14:defaultImageDpi w14:val="32767"/>
  <w15:chartTrackingRefBased/>
  <w15:docId w15:val="{DB147B4C-9F82-3E43-8E46-AB67A480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59234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340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0C7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12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theme" Target="theme/theme1.xml" Id="rId9" /><Relationship Type="http://schemas.openxmlformats.org/officeDocument/2006/relationships/glossaryDocument" Target="/word/glossary/document.xml" Id="R97bee0dc68554db6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93def-e0b0-4cb5-b031-6dbda06444a4}"/>
      </w:docPartPr>
      <w:docPartBody>
        <w:p w14:paraId="322A30C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b85MYH4VZ4eZdRh5o9b+WkQZeIw==">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B7F3C5C0A2A4BB61DAF6A850ED093" ma:contentTypeVersion="16" ma:contentTypeDescription="Create a new document." ma:contentTypeScope="" ma:versionID="c9b083d17ed4a87e112d2c1ccf4c5c2f">
  <xsd:schema xmlns:xsd="http://www.w3.org/2001/XMLSchema" xmlns:xs="http://www.w3.org/2001/XMLSchema" xmlns:p="http://schemas.microsoft.com/office/2006/metadata/properties" xmlns:ns2="b1a78e76-1398-4894-b91e-0ed00ed58fac" xmlns:ns3="133e5729-7bb1-4685-bd1f-c5e580a2ee33" targetNamespace="http://schemas.microsoft.com/office/2006/metadata/properties" ma:root="true" ma:fieldsID="ba8ebd649bf38b2e01dd1059ede1e421" ns2:_="" ns3:_="">
    <xsd:import namespace="b1a78e76-1398-4894-b91e-0ed00ed58fac"/>
    <xsd:import namespace="133e5729-7bb1-4685-bd1f-c5e580a2ee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escription" minOccurs="0"/>
                <xsd:element ref="ns2:Type_x0020_of_x0020_resources" minOccurs="0"/>
                <xsd:element ref="ns3:SharedWithUsers" minOccurs="0"/>
                <xsd:element ref="ns3:SharedWithDetails" minOccurs="0"/>
                <xsd:element ref="ns2:MediaServiceLocation" minOccurs="0"/>
                <xsd:element ref="ns2:Arabic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78e76-1398-4894-b91e-0ed00ed58f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Description" ma:index="17" nillable="true" ma:displayName="Description" ma:description="A description of the description&#10;" ma:format="Dropdown" ma:internalName="Description">
      <xsd:simpleType>
        <xsd:restriction base="dms:Note">
          <xsd:maxLength value="255"/>
        </xsd:restriction>
      </xsd:simpleType>
    </xsd:element>
    <xsd:element name="Type_x0020_of_x0020_resources" ma:index="18" nillable="true" ma:displayName="Type" ma:internalName="Type_x0020_of_x0020_resources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Arabic" ma:index="22" nillable="true" ma:displayName="Arabic" ma:internalName="Arabic">
      <xsd:simpleType>
        <xsd:restriction base="dms:Text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e5729-7bb1-4685-bd1f-c5e580a2ee3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resources xmlns="b1a78e76-1398-4894-b91e-0ed00ed58fac" xsi:nil="true"/>
    <Description xmlns="b1a78e76-1398-4894-b91e-0ed00ed58fac" xsi:nil="true"/>
    <Arabic xmlns="b1a78e76-1398-4894-b91e-0ed00ed58fac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AE0FE19C-FFE2-40E5-8F74-7CA547DCB6CF}"/>
</file>

<file path=customXml/itemProps3.xml><?xml version="1.0" encoding="utf-8"?>
<ds:datastoreItem xmlns:ds="http://schemas.openxmlformats.org/officeDocument/2006/customXml" ds:itemID="{92B2E5C8-D9EA-4DF6-A090-FAE30F1A21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84F59E-37E7-4826-A8C1-1B1F7D5873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Priyanka Bhalla</dc:creator>
  <keywords/>
  <dc:description/>
  <lastModifiedBy>Lucia MORENO</lastModifiedBy>
  <revision>12</revision>
  <dcterms:created xsi:type="dcterms:W3CDTF">2019-11-13T21:05:00.0000000Z</dcterms:created>
  <dcterms:modified xsi:type="dcterms:W3CDTF">2021-04-13T14:36:43.9459331Z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0x010100FE7A67DCD7467542AE0D5E642C55AE73</vt:lpwstr>
  </property>
</Properties>
</file>