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C02E6" w:rsidR="004B6F26" w:rsidP="004B6F26" w:rsidRDefault="00167D8E" w14:paraId="1AA17ED5" w14:textId="46A2EE96">
      <w:pPr>
        <w:rPr>
          <w:b/>
          <w:lang w:val="es-419"/>
        </w:rPr>
      </w:pPr>
      <w:r w:rsidRPr="008C02E6">
        <w:rPr>
          <w:b/>
          <w:lang w:val="es-419"/>
        </w:rPr>
        <w:t>Herramienta</w:t>
      </w:r>
      <w:r w:rsidRPr="008C02E6" w:rsidR="004B6F26">
        <w:rPr>
          <w:b/>
          <w:lang w:val="es-419"/>
        </w:rPr>
        <w:t xml:space="preserve"> 3.</w:t>
      </w:r>
      <w:r w:rsidRPr="008C02E6" w:rsidR="009A7194">
        <w:rPr>
          <w:b/>
          <w:lang w:val="es-419"/>
        </w:rPr>
        <w:t>2</w:t>
      </w:r>
      <w:r w:rsidRPr="008C02E6" w:rsidR="004B6F26">
        <w:rPr>
          <w:b/>
          <w:lang w:val="es-419"/>
        </w:rPr>
        <w:t xml:space="preserve">.5: </w:t>
      </w:r>
      <w:r w:rsidRPr="008C02E6">
        <w:rPr>
          <w:b/>
          <w:lang w:val="es-419"/>
        </w:rPr>
        <w:t>Muestra de Formulario de Monitoreo y Seguimiento de Caso</w:t>
      </w:r>
      <w:r w:rsidRPr="008C02E6" w:rsidR="004B6F26">
        <w:rPr>
          <w:rStyle w:val="FootnoteReference"/>
          <w:b/>
          <w:lang w:val="es-419"/>
        </w:rPr>
        <w:footnoteReference w:id="1"/>
      </w:r>
    </w:p>
    <w:p w:rsidRPr="008C02E6" w:rsidR="004B6F26" w:rsidP="004B6F26" w:rsidRDefault="004B6F26" w14:paraId="408B6FA5" w14:textId="77777777">
      <w:pPr>
        <w:rPr>
          <w:b/>
          <w:lang w:val="es-419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66"/>
        <w:gridCol w:w="1784"/>
        <w:gridCol w:w="369"/>
        <w:gridCol w:w="2058"/>
        <w:gridCol w:w="1415"/>
        <w:gridCol w:w="2268"/>
      </w:tblGrid>
      <w:tr w:rsidRPr="00B06EA5" w:rsidR="004B6F26" w:rsidTr="00875032" w14:paraId="62D04D4C" w14:textId="77777777">
        <w:tc>
          <w:tcPr>
            <w:tcW w:w="2166" w:type="dxa"/>
            <w:tcMar/>
          </w:tcPr>
          <w:p w:rsidRPr="008C02E6" w:rsidR="004B6F26" w:rsidP="00141C46" w:rsidRDefault="00167D8E" w14:paraId="4046E49C" w14:textId="7075C633">
            <w:pPr>
              <w:rPr>
                <w:b/>
                <w:lang w:val="es-419"/>
              </w:rPr>
            </w:pPr>
            <w:r w:rsidRPr="008C02E6">
              <w:rPr>
                <w:b/>
                <w:lang w:val="es-419"/>
              </w:rPr>
              <w:t>Código de Referencia</w:t>
            </w:r>
            <w:r w:rsidRPr="008C02E6" w:rsidR="004B6F26">
              <w:rPr>
                <w:b/>
                <w:lang w:val="es-419"/>
              </w:rPr>
              <w:t>:</w:t>
            </w:r>
          </w:p>
          <w:p w:rsidRPr="008C02E6" w:rsidR="004B6F26" w:rsidP="00141C46" w:rsidRDefault="004B6F26" w14:paraId="7ABCFC13" w14:textId="77777777">
            <w:pPr>
              <w:rPr>
                <w:b/>
                <w:lang w:val="es-419"/>
              </w:rPr>
            </w:pPr>
          </w:p>
        </w:tc>
        <w:tc>
          <w:tcPr>
            <w:tcW w:w="2153" w:type="dxa"/>
            <w:gridSpan w:val="2"/>
            <w:tcMar/>
          </w:tcPr>
          <w:p w:rsidRPr="008C02E6" w:rsidR="004B6F26" w:rsidP="00141C46" w:rsidRDefault="00167D8E" w14:paraId="3F1F6914" w14:textId="34B0F7E8">
            <w:pPr>
              <w:rPr>
                <w:b/>
                <w:lang w:val="es-419"/>
              </w:rPr>
            </w:pPr>
            <w:r w:rsidRPr="008C02E6">
              <w:rPr>
                <w:b/>
                <w:lang w:val="es-419"/>
              </w:rPr>
              <w:t>Código del Trabajador de Caso</w:t>
            </w:r>
            <w:r w:rsidRPr="008C02E6" w:rsidR="004B6F26">
              <w:rPr>
                <w:b/>
                <w:lang w:val="es-419"/>
              </w:rPr>
              <w:t>:</w:t>
            </w:r>
          </w:p>
        </w:tc>
        <w:tc>
          <w:tcPr>
            <w:tcW w:w="5741" w:type="dxa"/>
            <w:gridSpan w:val="3"/>
            <w:tcMar/>
          </w:tcPr>
          <w:p w:rsidRPr="008C02E6" w:rsidR="004B6F26" w:rsidP="00141C46" w:rsidRDefault="00167D8E" w14:paraId="330EE7A1" w14:textId="2085447E">
            <w:pPr>
              <w:rPr>
                <w:b/>
                <w:lang w:val="es-419"/>
              </w:rPr>
            </w:pPr>
            <w:r w:rsidRPr="008C02E6">
              <w:rPr>
                <w:b/>
                <w:lang w:val="es-419"/>
              </w:rPr>
              <w:t>Fecha de Seguimiento</w:t>
            </w:r>
            <w:r w:rsidRPr="008C02E6" w:rsidR="004B6F26">
              <w:rPr>
                <w:b/>
                <w:lang w:val="es-419"/>
              </w:rPr>
              <w:t>:</w:t>
            </w:r>
          </w:p>
          <w:p w:rsidRPr="008C02E6" w:rsidR="004B6F26" w:rsidP="00141C46" w:rsidRDefault="004B6F26" w14:paraId="5DD8CA47" w14:textId="2F1247EB">
            <w:pPr>
              <w:rPr>
                <w:b/>
                <w:lang w:val="es-419"/>
              </w:rPr>
            </w:pPr>
            <w:r w:rsidRPr="008C02E6">
              <w:rPr>
                <w:b/>
                <w:lang w:val="es-419"/>
              </w:rPr>
              <w:t>(DD/MM/</w:t>
            </w:r>
            <w:r w:rsidRPr="008C02E6" w:rsidR="00167D8E">
              <w:rPr>
                <w:b/>
                <w:lang w:val="es-419"/>
              </w:rPr>
              <w:t>AA</w:t>
            </w:r>
            <w:r w:rsidRPr="008C02E6">
              <w:rPr>
                <w:b/>
                <w:lang w:val="es-419"/>
              </w:rPr>
              <w:t>):</w:t>
            </w:r>
          </w:p>
          <w:p w:rsidRPr="008C02E6" w:rsidR="004B6F26" w:rsidP="00141C46" w:rsidRDefault="004B6F26" w14:paraId="60D4E7DF" w14:textId="77777777">
            <w:pPr>
              <w:rPr>
                <w:b/>
                <w:lang w:val="es-419"/>
              </w:rPr>
            </w:pPr>
          </w:p>
        </w:tc>
      </w:tr>
      <w:tr w:rsidRPr="008C02E6" w:rsidR="004B6F26" w:rsidTr="00875032" w14:paraId="5E5CA011" w14:textId="77777777">
        <w:tc>
          <w:tcPr>
            <w:tcW w:w="10060" w:type="dxa"/>
            <w:gridSpan w:val="6"/>
            <w:shd w:val="clear" w:color="auto" w:fill="4472C4" w:themeFill="accent1"/>
            <w:tcMar/>
          </w:tcPr>
          <w:p w:rsidRPr="008C02E6" w:rsidR="004B6F26" w:rsidP="00141C46" w:rsidRDefault="004B6F26" w14:paraId="6C323D0A" w14:textId="5E5B9FC6">
            <w:pPr>
              <w:rPr>
                <w:b/>
                <w:lang w:val="es-419"/>
              </w:rPr>
            </w:pPr>
            <w:r w:rsidRPr="008C02E6">
              <w:rPr>
                <w:b/>
                <w:lang w:val="es-419"/>
              </w:rPr>
              <w:t>Plan</w:t>
            </w:r>
            <w:r w:rsidRPr="008C02E6" w:rsidR="00167D8E">
              <w:rPr>
                <w:b/>
                <w:lang w:val="es-419"/>
              </w:rPr>
              <w:t>ificación del Seguimiento</w:t>
            </w:r>
          </w:p>
        </w:tc>
      </w:tr>
      <w:tr w:rsidRPr="008C02E6" w:rsidR="00167D8E" w:rsidTr="00875032" w14:paraId="06BE71A5" w14:textId="77777777">
        <w:tc>
          <w:tcPr>
            <w:tcW w:w="2166" w:type="dxa"/>
            <w:tcMar/>
          </w:tcPr>
          <w:p w:rsidRPr="008C02E6" w:rsidR="00167D8E" w:rsidP="00167D8E" w:rsidRDefault="00167D8E" w14:paraId="22759AB2" w14:textId="4D6EB269">
            <w:pPr>
              <w:rPr>
                <w:b/>
                <w:bCs/>
                <w:lang w:val="es-419"/>
              </w:rPr>
            </w:pPr>
            <w:r w:rsidRPr="008C02E6">
              <w:rPr>
                <w:b/>
                <w:bCs/>
                <w:lang w:val="es-419"/>
              </w:rPr>
              <w:t>Tipo de Seguimiento</w:t>
            </w:r>
          </w:p>
        </w:tc>
        <w:tc>
          <w:tcPr>
            <w:tcW w:w="2153" w:type="dxa"/>
            <w:gridSpan w:val="2"/>
            <w:tcMar/>
          </w:tcPr>
          <w:p w:rsidRPr="008C02E6" w:rsidR="00167D8E" w:rsidP="00167D8E" w:rsidRDefault="00167D8E" w14:paraId="14BC756F" w14:textId="662AAE43">
            <w:pPr>
              <w:rPr>
                <w:lang w:val="es-419"/>
              </w:rPr>
            </w:pPr>
            <w:r w:rsidRPr="008C02E6">
              <w:rPr>
                <w:lang w:val="es-419"/>
              </w:rPr>
              <w:t>Programado</w:t>
            </w:r>
          </w:p>
        </w:tc>
        <w:tc>
          <w:tcPr>
            <w:tcW w:w="5741" w:type="dxa"/>
            <w:gridSpan w:val="3"/>
            <w:tcMar/>
          </w:tcPr>
          <w:p w:rsidRPr="008C02E6" w:rsidR="00167D8E" w:rsidP="00167D8E" w:rsidRDefault="00167D8E" w14:paraId="1CF1E3D7" w14:textId="49C3A42D">
            <w:pPr>
              <w:rPr>
                <w:lang w:val="es-419"/>
              </w:rPr>
            </w:pPr>
            <w:r w:rsidRPr="008C02E6">
              <w:rPr>
                <w:lang w:val="es-419"/>
              </w:rPr>
              <w:t>No planificado</w:t>
            </w:r>
          </w:p>
        </w:tc>
      </w:tr>
      <w:tr w:rsidRPr="008C02E6" w:rsidR="00167D8E" w:rsidTr="00875032" w14:paraId="3EC9042C" w14:textId="77777777">
        <w:tc>
          <w:tcPr>
            <w:tcW w:w="2166" w:type="dxa"/>
            <w:tcMar/>
          </w:tcPr>
          <w:p w:rsidRPr="008C02E6" w:rsidR="00167D8E" w:rsidP="00167D8E" w:rsidRDefault="00167D8E" w14:paraId="531A85CE" w14:textId="08B29971">
            <w:pPr>
              <w:rPr>
                <w:b/>
                <w:bCs/>
                <w:lang w:val="es-419"/>
              </w:rPr>
            </w:pPr>
            <w:r w:rsidRPr="008C02E6">
              <w:rPr>
                <w:b/>
                <w:bCs/>
                <w:lang w:val="es-419"/>
              </w:rPr>
              <w:t>Lugar del Seguimiento</w:t>
            </w:r>
          </w:p>
        </w:tc>
        <w:tc>
          <w:tcPr>
            <w:tcW w:w="2153" w:type="dxa"/>
            <w:gridSpan w:val="2"/>
            <w:tcMar/>
          </w:tcPr>
          <w:p w:rsidRPr="008C02E6" w:rsidR="00167D8E" w:rsidP="00167D8E" w:rsidRDefault="00167D8E" w14:paraId="3B8C18E3" w14:textId="1F24CDC7">
            <w:pPr>
              <w:rPr>
                <w:lang w:val="es-419"/>
              </w:rPr>
            </w:pPr>
            <w:r w:rsidRPr="008C02E6">
              <w:rPr>
                <w:lang w:val="es-419"/>
              </w:rPr>
              <w:t>Hogar de la persona</w:t>
            </w:r>
          </w:p>
        </w:tc>
        <w:tc>
          <w:tcPr>
            <w:tcW w:w="2058" w:type="dxa"/>
            <w:tcMar/>
          </w:tcPr>
          <w:p w:rsidRPr="008C02E6" w:rsidR="00167D8E" w:rsidP="00167D8E" w:rsidRDefault="00167D8E" w14:paraId="08A38945" w14:textId="69AEA35B">
            <w:pPr>
              <w:rPr>
                <w:lang w:val="es-419"/>
              </w:rPr>
            </w:pPr>
            <w:r w:rsidRPr="008C02E6">
              <w:rPr>
                <w:lang w:val="es-419"/>
              </w:rPr>
              <w:t>Oficina</w:t>
            </w:r>
          </w:p>
        </w:tc>
        <w:tc>
          <w:tcPr>
            <w:tcW w:w="3683" w:type="dxa"/>
            <w:gridSpan w:val="2"/>
            <w:tcMar/>
          </w:tcPr>
          <w:p w:rsidRPr="008C02E6" w:rsidR="00167D8E" w:rsidP="00167D8E" w:rsidRDefault="00167D8E" w14:paraId="04D5D684" w14:textId="60E49D03">
            <w:pPr>
              <w:rPr>
                <w:lang w:val="es-419"/>
              </w:rPr>
            </w:pPr>
            <w:r w:rsidRPr="008C02E6">
              <w:rPr>
                <w:lang w:val="es-419"/>
              </w:rPr>
              <w:t>Otro:</w:t>
            </w:r>
          </w:p>
          <w:p w:rsidRPr="008C02E6" w:rsidR="00167D8E" w:rsidP="00167D8E" w:rsidRDefault="00167D8E" w14:paraId="1A932D25" w14:textId="77777777">
            <w:pPr>
              <w:rPr>
                <w:lang w:val="es-419"/>
              </w:rPr>
            </w:pPr>
          </w:p>
          <w:p w:rsidRPr="008C02E6" w:rsidR="00167D8E" w:rsidP="00167D8E" w:rsidRDefault="00167D8E" w14:paraId="1B3797D8" w14:textId="77777777">
            <w:pPr>
              <w:rPr>
                <w:lang w:val="es-419"/>
              </w:rPr>
            </w:pPr>
          </w:p>
        </w:tc>
      </w:tr>
      <w:tr w:rsidRPr="008C02E6" w:rsidR="00167D8E" w:rsidTr="00875032" w14:paraId="0AD17BC3" w14:textId="77777777">
        <w:tc>
          <w:tcPr>
            <w:tcW w:w="2166" w:type="dxa"/>
            <w:tcMar/>
          </w:tcPr>
          <w:p w:rsidRPr="008C02E6" w:rsidR="00167D8E" w:rsidP="00167D8E" w:rsidRDefault="00167D8E" w14:paraId="40B1E97F" w14:textId="338CEBC8">
            <w:pPr>
              <w:rPr>
                <w:b/>
                <w:bCs/>
                <w:lang w:val="es-419"/>
              </w:rPr>
            </w:pPr>
            <w:r w:rsidRPr="008C02E6">
              <w:rPr>
                <w:b/>
                <w:bCs/>
                <w:lang w:val="es-419"/>
              </w:rPr>
              <w:t>Propósito/Objetivo del Seguimiento</w:t>
            </w:r>
          </w:p>
        </w:tc>
        <w:tc>
          <w:tcPr>
            <w:tcW w:w="2153" w:type="dxa"/>
            <w:gridSpan w:val="2"/>
            <w:tcMar/>
          </w:tcPr>
          <w:p w:rsidRPr="008C02E6" w:rsidR="00167D8E" w:rsidP="00167D8E" w:rsidRDefault="00167D8E" w14:paraId="04577AFE" w14:textId="12A4224C">
            <w:pPr>
              <w:rPr>
                <w:lang w:val="es-419"/>
              </w:rPr>
            </w:pPr>
            <w:r w:rsidRPr="008C02E6">
              <w:rPr>
                <w:lang w:val="es-419"/>
              </w:rPr>
              <w:t>Evaluación</w:t>
            </w:r>
          </w:p>
        </w:tc>
        <w:tc>
          <w:tcPr>
            <w:tcW w:w="2058" w:type="dxa"/>
            <w:tcMar/>
          </w:tcPr>
          <w:p w:rsidRPr="008C02E6" w:rsidR="00167D8E" w:rsidP="00167D8E" w:rsidRDefault="00167D8E" w14:paraId="2B160B30" w14:textId="5B487CA5">
            <w:pPr>
              <w:rPr>
                <w:lang w:val="es-419"/>
              </w:rPr>
            </w:pPr>
            <w:r w:rsidRPr="008C02E6">
              <w:rPr>
                <w:lang w:val="es-419"/>
              </w:rPr>
              <w:t>Monitoreo</w:t>
            </w:r>
          </w:p>
        </w:tc>
        <w:tc>
          <w:tcPr>
            <w:tcW w:w="1415" w:type="dxa"/>
            <w:tcMar/>
          </w:tcPr>
          <w:p w:rsidRPr="008C02E6" w:rsidR="00167D8E" w:rsidP="00167D8E" w:rsidRDefault="00167D8E" w14:paraId="07B7EAA9" w14:textId="1A58065F">
            <w:pPr>
              <w:rPr>
                <w:lang w:val="es-419"/>
              </w:rPr>
            </w:pPr>
            <w:r w:rsidRPr="008C02E6">
              <w:rPr>
                <w:lang w:val="es-419"/>
              </w:rPr>
              <w:t>Apoyo</w:t>
            </w:r>
          </w:p>
        </w:tc>
        <w:tc>
          <w:tcPr>
            <w:tcW w:w="2268" w:type="dxa"/>
            <w:tcMar/>
          </w:tcPr>
          <w:p w:rsidRPr="008C02E6" w:rsidR="00167D8E" w:rsidP="00167D8E" w:rsidRDefault="00167D8E" w14:paraId="35B20E0B" w14:textId="72BBEAF9">
            <w:pPr>
              <w:rPr>
                <w:lang w:val="es-419"/>
              </w:rPr>
            </w:pPr>
            <w:r w:rsidRPr="008C02E6">
              <w:rPr>
                <w:lang w:val="es-419"/>
              </w:rPr>
              <w:t>Otro:</w:t>
            </w:r>
          </w:p>
        </w:tc>
      </w:tr>
      <w:tr w:rsidRPr="008C02E6" w:rsidR="004B6F26" w:rsidTr="00875032" w14:paraId="20F43DF3" w14:textId="77777777">
        <w:tc>
          <w:tcPr>
            <w:tcW w:w="10060" w:type="dxa"/>
            <w:gridSpan w:val="6"/>
            <w:shd w:val="clear" w:color="auto" w:fill="4472C4" w:themeFill="accent1"/>
            <w:tcMar/>
          </w:tcPr>
          <w:p w:rsidRPr="008C02E6" w:rsidR="004B6F26" w:rsidP="00141C46" w:rsidRDefault="004B6F26" w14:paraId="2185B16C" w14:textId="079CAA50">
            <w:pPr>
              <w:rPr>
                <w:b/>
                <w:lang w:val="es-419"/>
              </w:rPr>
            </w:pPr>
            <w:r w:rsidRPr="008C02E6">
              <w:rPr>
                <w:b/>
                <w:lang w:val="es-419"/>
              </w:rPr>
              <w:t>Deta</w:t>
            </w:r>
            <w:r w:rsidRPr="008C02E6" w:rsidR="00167D8E">
              <w:rPr>
                <w:b/>
                <w:lang w:val="es-419"/>
              </w:rPr>
              <w:t>lles del Seguimiento</w:t>
            </w:r>
          </w:p>
        </w:tc>
      </w:tr>
      <w:tr w:rsidRPr="00B06EA5" w:rsidR="004B6F26" w:rsidTr="00875032" w14:paraId="1401548C" w14:textId="77777777">
        <w:tc>
          <w:tcPr>
            <w:tcW w:w="10060" w:type="dxa"/>
            <w:gridSpan w:val="6"/>
            <w:tcMar/>
          </w:tcPr>
          <w:p w:rsidRPr="008C02E6" w:rsidR="004B6F26" w:rsidP="00141C46" w:rsidRDefault="008C02E6" w14:paraId="54F95237" w14:textId="6DB3DC79">
            <w:pPr>
              <w:rPr>
                <w:lang w:val="es-419"/>
              </w:rPr>
            </w:pPr>
            <w:r w:rsidRPr="00875032" w:rsidR="008C02E6">
              <w:rPr>
                <w:lang w:val="es-419"/>
              </w:rPr>
              <w:t>Nombres</w:t>
            </w:r>
            <w:r w:rsidRPr="00875032" w:rsidR="00B06EA5">
              <w:rPr>
                <w:lang w:val="es-419"/>
              </w:rPr>
              <w:t xml:space="preserve"> de las </w:t>
            </w:r>
            <w:r w:rsidRPr="00875032" w:rsidR="00B06EA5">
              <w:rPr>
                <w:lang w:val="es-419"/>
              </w:rPr>
              <w:t>personas</w:t>
            </w:r>
            <w:ins w:author="Lucia MORENO" w:date="2021-04-13T14:47:02.51Z" w:id="779395818">
              <w:r w:rsidRPr="00875032" w:rsidR="2FE792CB">
                <w:rPr>
                  <w:lang w:val="es-419"/>
                </w:rPr>
                <w:t xml:space="preserve"> </w:t>
              </w:r>
            </w:ins>
            <w:del w:author="Lucia MORENO" w:date="2021-04-13T14:47:01.955Z" w:id="148074240">
              <w:r w:rsidRPr="00875032" w:rsidDel="00B06EA5">
                <w:rPr>
                  <w:lang w:val="es-419"/>
                </w:rPr>
                <w:delText xml:space="preserve"> </w:delText>
              </w:r>
            </w:del>
            <w:r w:rsidRPr="00875032" w:rsidR="008C02E6">
              <w:rPr>
                <w:lang w:val="es-419"/>
              </w:rPr>
              <w:t>y</w:t>
            </w:r>
            <w:r w:rsidRPr="00875032" w:rsidR="008C02E6">
              <w:rPr>
                <w:lang w:val="es-419"/>
              </w:rPr>
              <w:t xml:space="preserve"> agencias asistentes</w:t>
            </w:r>
            <w:r w:rsidRPr="00875032" w:rsidR="006B04ED">
              <w:rPr>
                <w:lang w:val="es-419"/>
              </w:rPr>
              <w:t>,</w:t>
            </w:r>
            <w:r w:rsidRPr="00875032" w:rsidR="008C02E6">
              <w:rPr>
                <w:lang w:val="es-419"/>
              </w:rPr>
              <w:t xml:space="preserve"> y otros participantes que no son familiares</w:t>
            </w:r>
            <w:r w:rsidRPr="00875032" w:rsidR="004B6F26">
              <w:rPr>
                <w:lang w:val="es-419"/>
              </w:rPr>
              <w:t>:</w:t>
            </w:r>
          </w:p>
          <w:p w:rsidRPr="008C02E6" w:rsidR="004B6F26" w:rsidP="00141C46" w:rsidRDefault="004B6F26" w14:paraId="7BD3F7FF" w14:textId="77777777">
            <w:pPr>
              <w:rPr>
                <w:lang w:val="es-419"/>
              </w:rPr>
            </w:pPr>
          </w:p>
          <w:p w:rsidRPr="008C02E6" w:rsidR="004B6F26" w:rsidP="00141C46" w:rsidRDefault="004B6F26" w14:paraId="0DDDE0AF" w14:textId="77777777">
            <w:pPr>
              <w:rPr>
                <w:lang w:val="es-419"/>
              </w:rPr>
            </w:pPr>
          </w:p>
        </w:tc>
      </w:tr>
      <w:tr w:rsidRPr="00B06EA5" w:rsidR="004B6F26" w:rsidTr="00875032" w14:paraId="72589235" w14:textId="77777777">
        <w:tc>
          <w:tcPr>
            <w:tcW w:w="10060" w:type="dxa"/>
            <w:gridSpan w:val="6"/>
            <w:tcMar/>
          </w:tcPr>
          <w:p w:rsidRPr="008C02E6" w:rsidR="004B6F26" w:rsidP="00141C46" w:rsidRDefault="008C02E6" w14:paraId="12153077" w14:textId="717E2DAD">
            <w:pPr>
              <w:rPr>
                <w:lang w:val="es-419"/>
              </w:rPr>
            </w:pPr>
            <w:r w:rsidRPr="008C02E6">
              <w:rPr>
                <w:lang w:val="es-419"/>
              </w:rPr>
              <w:t>Nombres de todos los participantes de la familia (incluyendo los niños)</w:t>
            </w:r>
            <w:r w:rsidRPr="008C02E6" w:rsidR="004B6F26">
              <w:rPr>
                <w:lang w:val="es-419"/>
              </w:rPr>
              <w:t>:</w:t>
            </w:r>
          </w:p>
          <w:p w:rsidRPr="008C02E6" w:rsidR="004B6F26" w:rsidP="00141C46" w:rsidRDefault="004B6F26" w14:paraId="51F10225" w14:textId="77777777">
            <w:pPr>
              <w:rPr>
                <w:lang w:val="es-419"/>
              </w:rPr>
            </w:pPr>
          </w:p>
          <w:p w:rsidRPr="008C02E6" w:rsidR="004B6F26" w:rsidP="00141C46" w:rsidRDefault="004B6F26" w14:paraId="25EC3922" w14:textId="77777777">
            <w:pPr>
              <w:rPr>
                <w:lang w:val="es-419"/>
              </w:rPr>
            </w:pPr>
          </w:p>
        </w:tc>
      </w:tr>
      <w:tr w:rsidRPr="008C02E6" w:rsidR="004B6F26" w:rsidTr="00875032" w14:paraId="593AC92A" w14:textId="77777777">
        <w:tc>
          <w:tcPr>
            <w:tcW w:w="10060" w:type="dxa"/>
            <w:gridSpan w:val="6"/>
            <w:tcMar/>
          </w:tcPr>
          <w:p w:rsidRPr="008C02E6" w:rsidR="004B6F26" w:rsidP="00141C46" w:rsidRDefault="008C02E6" w14:paraId="4AEDF8AF" w14:textId="43FDE055">
            <w:pPr>
              <w:rPr>
                <w:lang w:val="es-419"/>
              </w:rPr>
            </w:pPr>
            <w:r w:rsidRPr="008C02E6">
              <w:rPr>
                <w:lang w:val="es-419"/>
              </w:rPr>
              <w:t>Puntos clave de discusión</w:t>
            </w:r>
            <w:r w:rsidRPr="008C02E6" w:rsidR="004B6F26">
              <w:rPr>
                <w:lang w:val="es-419"/>
              </w:rPr>
              <w:t>:</w:t>
            </w:r>
          </w:p>
          <w:p w:rsidRPr="008C02E6" w:rsidR="004B6F26" w:rsidP="00141C46" w:rsidRDefault="004B6F26" w14:paraId="266A2E1D" w14:textId="77777777">
            <w:pPr>
              <w:rPr>
                <w:lang w:val="es-419"/>
              </w:rPr>
            </w:pPr>
          </w:p>
          <w:p w:rsidRPr="008C02E6" w:rsidR="004B6F26" w:rsidP="00141C46" w:rsidRDefault="004B6F26" w14:paraId="5277CE86" w14:textId="77777777">
            <w:pPr>
              <w:rPr>
                <w:lang w:val="es-419"/>
              </w:rPr>
            </w:pPr>
          </w:p>
        </w:tc>
      </w:tr>
      <w:tr w:rsidRPr="00B06EA5" w:rsidR="004B6F26" w:rsidTr="00875032" w14:paraId="04746B29" w14:textId="77777777">
        <w:tc>
          <w:tcPr>
            <w:tcW w:w="10060" w:type="dxa"/>
            <w:gridSpan w:val="6"/>
            <w:tcMar/>
          </w:tcPr>
          <w:p w:rsidRPr="008C02E6" w:rsidR="004B6F26" w:rsidP="00141C46" w:rsidRDefault="008C02E6" w14:paraId="3F442BF8" w14:textId="6DD9D78C">
            <w:pPr>
              <w:rPr>
                <w:lang w:val="es-419"/>
              </w:rPr>
            </w:pPr>
            <w:r w:rsidRPr="008C02E6">
              <w:rPr>
                <w:lang w:val="es-419"/>
              </w:rPr>
              <w:t>Resultado de la reunión (incluyendo puntos adicionales mencionados/avances logrados/acciones planificadas - a actualizarse en el expediente del caso)</w:t>
            </w:r>
            <w:r w:rsidRPr="008C02E6" w:rsidR="004B6F26">
              <w:rPr>
                <w:lang w:val="es-419"/>
              </w:rPr>
              <w:t>:</w:t>
            </w:r>
          </w:p>
          <w:p w:rsidRPr="008C02E6" w:rsidR="004B6F26" w:rsidP="00141C46" w:rsidRDefault="004B6F26" w14:paraId="3557AF86" w14:textId="77777777">
            <w:pPr>
              <w:rPr>
                <w:lang w:val="es-419"/>
              </w:rPr>
            </w:pPr>
          </w:p>
          <w:p w:rsidRPr="008C02E6" w:rsidR="004B6F26" w:rsidP="00141C46" w:rsidRDefault="004B6F26" w14:paraId="7FF566C4" w14:textId="77777777">
            <w:pPr>
              <w:rPr>
                <w:lang w:val="es-419"/>
              </w:rPr>
            </w:pPr>
          </w:p>
        </w:tc>
      </w:tr>
      <w:tr w:rsidRPr="008C02E6" w:rsidR="004B6F26" w:rsidTr="00875032" w14:paraId="78D9973B" w14:textId="77777777">
        <w:tc>
          <w:tcPr>
            <w:tcW w:w="10060" w:type="dxa"/>
            <w:gridSpan w:val="6"/>
            <w:tcMar/>
          </w:tcPr>
          <w:p w:rsidRPr="008C02E6" w:rsidR="004B6F26" w:rsidP="00141C46" w:rsidRDefault="008C02E6" w14:paraId="013FC469" w14:textId="7C7DFBA2">
            <w:pPr>
              <w:rPr>
                <w:lang w:val="es-419"/>
              </w:rPr>
            </w:pPr>
            <w:r w:rsidRPr="008C02E6">
              <w:rPr>
                <w:lang w:val="es-419"/>
              </w:rPr>
              <w:t>Dinámica de la reunión</w:t>
            </w:r>
            <w:r w:rsidRPr="008C02E6" w:rsidR="004B6F26">
              <w:rPr>
                <w:lang w:val="es-419"/>
              </w:rPr>
              <w:t>:</w:t>
            </w:r>
          </w:p>
          <w:p w:rsidRPr="008C02E6" w:rsidR="004B6F26" w:rsidP="00141C46" w:rsidRDefault="004B6F26" w14:paraId="065EB2AF" w14:textId="77777777">
            <w:pPr>
              <w:rPr>
                <w:lang w:val="es-419"/>
              </w:rPr>
            </w:pPr>
          </w:p>
          <w:p w:rsidRPr="008C02E6" w:rsidR="004B6F26" w:rsidP="00141C46" w:rsidRDefault="004B6F26" w14:paraId="79F9A270" w14:textId="77777777">
            <w:pPr>
              <w:rPr>
                <w:lang w:val="es-419"/>
              </w:rPr>
            </w:pPr>
          </w:p>
        </w:tc>
      </w:tr>
      <w:tr w:rsidRPr="00B06EA5" w:rsidR="004B6F26" w:rsidTr="00875032" w14:paraId="493D6A74" w14:textId="77777777">
        <w:tc>
          <w:tcPr>
            <w:tcW w:w="10060" w:type="dxa"/>
            <w:gridSpan w:val="6"/>
            <w:tcMar/>
          </w:tcPr>
          <w:p w:rsidRPr="008C02E6" w:rsidR="004B6F26" w:rsidP="00141C46" w:rsidRDefault="008C02E6" w14:paraId="4E8BACA4" w14:textId="2297E439">
            <w:pPr>
              <w:rPr>
                <w:lang w:val="es-419"/>
              </w:rPr>
            </w:pPr>
            <w:r w:rsidRPr="008C02E6">
              <w:rPr>
                <w:lang w:val="es-419"/>
              </w:rPr>
              <w:t>¿Tuvo la oportunidad de hablar a solas con la persona en cuestión? En caso afirmativo, ¿cuál fue el resultado de la discusión</w:t>
            </w:r>
            <w:r w:rsidRPr="008C02E6" w:rsidR="004B6F26">
              <w:rPr>
                <w:lang w:val="es-419"/>
              </w:rPr>
              <w:t>?</w:t>
            </w:r>
          </w:p>
          <w:p w:rsidRPr="008C02E6" w:rsidR="004B6F26" w:rsidP="00141C46" w:rsidRDefault="004B6F26" w14:paraId="5F6AF34E" w14:textId="77777777">
            <w:pPr>
              <w:rPr>
                <w:lang w:val="es-419"/>
              </w:rPr>
            </w:pPr>
          </w:p>
          <w:p w:rsidRPr="008C02E6" w:rsidR="004B6F26" w:rsidP="00141C46" w:rsidRDefault="004B6F26" w14:paraId="2504EE79" w14:textId="77777777">
            <w:pPr>
              <w:rPr>
                <w:lang w:val="es-419"/>
              </w:rPr>
            </w:pPr>
          </w:p>
        </w:tc>
      </w:tr>
      <w:tr w:rsidRPr="008C02E6" w:rsidR="004B6F26" w:rsidTr="00875032" w14:paraId="5D3520B6" w14:textId="77777777">
        <w:tc>
          <w:tcPr>
            <w:tcW w:w="3950" w:type="dxa"/>
            <w:gridSpan w:val="2"/>
            <w:shd w:val="clear" w:color="auto" w:fill="4472C4" w:themeFill="accent1"/>
            <w:tcMar/>
          </w:tcPr>
          <w:p w:rsidRPr="008C02E6" w:rsidR="004B6F26" w:rsidP="00141C46" w:rsidRDefault="008C02E6" w14:paraId="5429BD74" w14:textId="6131B5EF">
            <w:pPr>
              <w:rPr>
                <w:b/>
                <w:lang w:val="es-419"/>
              </w:rPr>
            </w:pPr>
            <w:r>
              <w:rPr>
                <w:b/>
                <w:lang w:val="es-419"/>
              </w:rPr>
              <w:t>Próximo Seguimiento</w:t>
            </w:r>
          </w:p>
        </w:tc>
        <w:tc>
          <w:tcPr>
            <w:tcW w:w="6110" w:type="dxa"/>
            <w:gridSpan w:val="4"/>
            <w:tcMar/>
          </w:tcPr>
          <w:p w:rsidRPr="008C02E6" w:rsidR="004B6F26" w:rsidP="00141C46" w:rsidRDefault="008C02E6" w14:paraId="6055F8C2" w14:textId="7F409061">
            <w:pPr>
              <w:rPr>
                <w:lang w:val="es-419"/>
              </w:rPr>
            </w:pPr>
            <w:r>
              <w:rPr>
                <w:lang w:val="es-419"/>
              </w:rPr>
              <w:t>Fecha</w:t>
            </w:r>
            <w:r w:rsidRPr="008C02E6" w:rsidR="004B6F26">
              <w:rPr>
                <w:lang w:val="es-419"/>
              </w:rPr>
              <w:t xml:space="preserve"> (DD/MM/</w:t>
            </w:r>
            <w:r>
              <w:rPr>
                <w:lang w:val="es-419"/>
              </w:rPr>
              <w:t>AA</w:t>
            </w:r>
            <w:r w:rsidRPr="008C02E6" w:rsidR="004B6F26">
              <w:rPr>
                <w:lang w:val="es-419"/>
              </w:rPr>
              <w:t>):</w:t>
            </w:r>
          </w:p>
        </w:tc>
      </w:tr>
      <w:tr w:rsidRPr="008C02E6" w:rsidR="004B6F26" w:rsidTr="00875032" w14:paraId="281844AE" w14:textId="77777777">
        <w:tc>
          <w:tcPr>
            <w:tcW w:w="10060" w:type="dxa"/>
            <w:gridSpan w:val="6"/>
            <w:tcMar/>
          </w:tcPr>
          <w:p w:rsidR="004B6F26" w:rsidP="008C02E6" w:rsidRDefault="004B6F26" w14:paraId="771F794D" w14:textId="1AB88490">
            <w:pPr>
              <w:rPr>
                <w:lang w:val="es-419"/>
              </w:rPr>
            </w:pPr>
            <w:r w:rsidRPr="008C02E6">
              <w:rPr>
                <w:lang w:val="es-419"/>
              </w:rPr>
              <w:t>T</w:t>
            </w:r>
            <w:r w:rsidR="008C02E6">
              <w:rPr>
                <w:lang w:val="es-419"/>
              </w:rPr>
              <w:t>ipo, lugar, propósito/objetivo</w:t>
            </w:r>
          </w:p>
          <w:p w:rsidR="008C02E6" w:rsidP="008C02E6" w:rsidRDefault="008C02E6" w14:paraId="1EFE1BB5" w14:textId="77777777">
            <w:pPr>
              <w:rPr>
                <w:lang w:val="es-419"/>
              </w:rPr>
            </w:pPr>
          </w:p>
          <w:p w:rsidR="008C02E6" w:rsidP="008C02E6" w:rsidRDefault="008C02E6" w14:paraId="75BEE9B3" w14:textId="77777777">
            <w:pPr>
              <w:rPr>
                <w:lang w:val="es-419"/>
              </w:rPr>
            </w:pPr>
          </w:p>
          <w:p w:rsidRPr="008C02E6" w:rsidR="008C02E6" w:rsidP="008C02E6" w:rsidRDefault="008C02E6" w14:paraId="50535608" w14:textId="15799E69">
            <w:pPr>
              <w:rPr>
                <w:lang w:val="es-419"/>
              </w:rPr>
            </w:pPr>
          </w:p>
        </w:tc>
      </w:tr>
    </w:tbl>
    <w:p w:rsidRPr="008C02E6" w:rsidR="004B6F26" w:rsidP="004B6F26" w:rsidRDefault="004B6F26" w14:paraId="460F7D89" w14:textId="77777777">
      <w:pPr>
        <w:rPr>
          <w:b/>
          <w:lang w:val="es-419"/>
        </w:rPr>
      </w:pPr>
    </w:p>
    <w:sectPr w:rsidRPr="008C02E6" w:rsidR="004B6F26" w:rsidSect="00CF508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B16" w:rsidP="004B6F26" w:rsidRDefault="004F3B16" w14:paraId="29E4E0C5" w14:textId="77777777">
      <w:r>
        <w:separator/>
      </w:r>
    </w:p>
  </w:endnote>
  <w:endnote w:type="continuationSeparator" w:id="0">
    <w:p w:rsidR="004F3B16" w:rsidP="004B6F26" w:rsidRDefault="004F3B16" w14:paraId="420226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B16" w:rsidP="004B6F26" w:rsidRDefault="004F3B16" w14:paraId="6B5C1972" w14:textId="77777777">
      <w:r>
        <w:separator/>
      </w:r>
    </w:p>
  </w:footnote>
  <w:footnote w:type="continuationSeparator" w:id="0">
    <w:p w:rsidR="004F3B16" w:rsidP="004B6F26" w:rsidRDefault="004F3B16" w14:paraId="58DE7038" w14:textId="77777777">
      <w:r>
        <w:continuationSeparator/>
      </w:r>
    </w:p>
  </w:footnote>
  <w:footnote w:id="1">
    <w:p w:rsidRPr="008C02E6" w:rsidR="004B6F26" w:rsidP="004B6F26" w:rsidRDefault="004B6F26" w14:paraId="7C3DAE73" w14:textId="7E9833D1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B06EA5">
        <w:rPr>
          <w:lang w:val="es-PE"/>
        </w:rPr>
        <w:t xml:space="preserve"> </w:t>
      </w:r>
      <w:r w:rsidRPr="008C02E6" w:rsidR="008C02E6">
        <w:rPr>
          <w:sz w:val="16"/>
          <w:szCs w:val="16"/>
          <w:lang w:val="es-419"/>
        </w:rPr>
        <w:t xml:space="preserve">Adaptado del Anexo 8 de las Directrices </w:t>
      </w:r>
      <w:proofErr w:type="spellStart"/>
      <w:r w:rsidRPr="008C02E6" w:rsidR="008C02E6">
        <w:rPr>
          <w:sz w:val="16"/>
          <w:szCs w:val="16"/>
          <w:lang w:val="es-419"/>
        </w:rPr>
        <w:t>Interagenciales</w:t>
      </w:r>
      <w:proofErr w:type="spellEnd"/>
      <w:r w:rsidRPr="008C02E6" w:rsidR="008C02E6">
        <w:rPr>
          <w:sz w:val="16"/>
          <w:szCs w:val="16"/>
          <w:lang w:val="es-419"/>
        </w:rPr>
        <w:t xml:space="preserve"> del Grupo de Trabajo en materia de Protección Infantil, p.103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26"/>
    <w:rsid w:val="00167D8E"/>
    <w:rsid w:val="001F3D34"/>
    <w:rsid w:val="003A1A6B"/>
    <w:rsid w:val="004B6F26"/>
    <w:rsid w:val="004F3B16"/>
    <w:rsid w:val="006B04ED"/>
    <w:rsid w:val="007F7C1B"/>
    <w:rsid w:val="00875032"/>
    <w:rsid w:val="008C02E6"/>
    <w:rsid w:val="009A7194"/>
    <w:rsid w:val="00B06EA5"/>
    <w:rsid w:val="00B812A9"/>
    <w:rsid w:val="00CE65AC"/>
    <w:rsid w:val="00CF5080"/>
    <w:rsid w:val="00CF614B"/>
    <w:rsid w:val="00E10CDB"/>
    <w:rsid w:val="00FD649D"/>
    <w:rsid w:val="00FE385E"/>
    <w:rsid w:val="2FE79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E8C5A"/>
  <w14:defaultImageDpi w14:val="32767"/>
  <w15:chartTrackingRefBased/>
  <w15:docId w15:val="{C00A6B1D-64BF-CB46-9E5A-6271D4C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B6F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F26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B6F26"/>
    <w:pPr>
      <w:jc w:val="both"/>
    </w:pPr>
    <w:rPr>
      <w:rFonts w:ascii="Verdana" w:hAnsi="Verdana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B6F2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F2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C0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E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0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E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C0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E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resources xmlns="b1a78e76-1398-4894-b91e-0ed00ed58fac" xsi:nil="true"/>
    <Description xmlns="b1a78e76-1398-4894-b91e-0ed00ed58fac" xsi:nil="true"/>
    <Arabic xmlns="b1a78e76-1398-4894-b91e-0ed00ed58f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B4855-9007-47C3-9D6E-8C7F03BA25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20069F-DAC9-4F8A-90F0-3996E6720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146F1-71F9-4C96-B05F-1A61DD1395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Priyanka Bhalla</dc:creator>
  <keywords/>
  <dc:description/>
  <lastModifiedBy>Lucia MORENO</lastModifiedBy>
  <revision>8</revision>
  <dcterms:created xsi:type="dcterms:W3CDTF">2019-11-13T21:06:00.0000000Z</dcterms:created>
  <dcterms:modified xsi:type="dcterms:W3CDTF">2021-04-13T14:47:38.3803199Z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0x010100FE7A67DCD7467542AE0D5E642C55AE73</vt:lpwstr>
  </property>
</Properties>
</file>