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7B81" w:rsidR="00397B8A" w:rsidP="24B4F642" w:rsidRDefault="00087B81" w14:paraId="3FEE3E46" w14:textId="6046B06F">
      <w:pPr>
        <w:rPr>
          <w:b w:val="1"/>
          <w:bCs w:val="1"/>
          <w:lang w:val="es-419"/>
        </w:rPr>
      </w:pPr>
      <w:r w:rsidRPr="24B4F642" w:rsidR="00087B81">
        <w:rPr>
          <w:b w:val="1"/>
          <w:bCs w:val="1"/>
          <w:lang w:val="es-419"/>
        </w:rPr>
        <w:t>Herramienta 3.</w:t>
      </w:r>
      <w:ins w:author="Lucia MORENO" w:date="2021-04-13T15:14:36.947Z" w:id="940005754">
        <w:r w:rsidRPr="24B4F642" w:rsidR="3807597A">
          <w:rPr>
            <w:b w:val="1"/>
            <w:bCs w:val="1"/>
            <w:lang w:val="es-419"/>
          </w:rPr>
          <w:t>3</w:t>
        </w:r>
      </w:ins>
      <w:del w:author="Lucia MORENO" w:date="2021-04-13T15:14:36.148Z" w:id="615839298">
        <w:r w:rsidRPr="24B4F642" w:rsidDel="00087B81">
          <w:rPr>
            <w:b w:val="1"/>
            <w:bCs w:val="1"/>
            <w:lang w:val="es-419"/>
          </w:rPr>
          <w:delText>2</w:delText>
        </w:r>
      </w:del>
      <w:r w:rsidRPr="24B4F642" w:rsidR="00087B81">
        <w:rPr>
          <w:b w:val="1"/>
          <w:bCs w:val="1"/>
          <w:lang w:val="es-419"/>
        </w:rPr>
        <w:t>.1 Preguntas de Discusión de Grupo Focal para la Evaluación de un Centro DAPS</w:t>
      </w:r>
    </w:p>
    <w:p w:rsidRPr="00087B81" w:rsidR="00397B8A" w:rsidP="00397B8A" w:rsidRDefault="00087B81" w14:paraId="4B42E02A" w14:textId="10C40246">
      <w:pPr>
        <w:rPr>
          <w:lang w:val="es-419"/>
        </w:rPr>
      </w:pPr>
      <w:r w:rsidRPr="00087B81">
        <w:rPr>
          <w:lang w:val="es-419"/>
        </w:rPr>
        <w:t xml:space="preserve">El propósito de esta herramienta es proporcionar algunas preguntas para discusiones en grupos focales cuando se está intentando evaluar si se necesita un Centro DAPS para el contexto en cuestión. Para obtener orientación sobre cómo </w:t>
      </w:r>
      <w:r w:rsidRPr="00087B81" w:rsidR="00371DF1">
        <w:rPr>
          <w:lang w:val="es-419"/>
        </w:rPr>
        <w:t>realizar</w:t>
      </w:r>
      <w:r w:rsidRPr="00087B81">
        <w:rPr>
          <w:lang w:val="es-419"/>
        </w:rPr>
        <w:t xml:space="preserve"> un</w:t>
      </w:r>
      <w:r w:rsidR="00102FCF">
        <w:rPr>
          <w:lang w:val="es-419"/>
        </w:rPr>
        <w:t xml:space="preserve"> Grupo Focal (</w:t>
      </w:r>
      <w:r w:rsidRPr="00087B81">
        <w:rPr>
          <w:lang w:val="es-419"/>
        </w:rPr>
        <w:t>FGD</w:t>
      </w:r>
      <w:r w:rsidR="00102FCF">
        <w:rPr>
          <w:lang w:val="es-419"/>
        </w:rPr>
        <w:t>)</w:t>
      </w:r>
      <w:r w:rsidRPr="00087B81">
        <w:rPr>
          <w:lang w:val="es-419"/>
        </w:rPr>
        <w:t>, consulte la Herramienta 2.6: Discusiones de Grupos Focales de PGI</w:t>
      </w:r>
      <w:r w:rsidRPr="00087B81" w:rsidR="003B7A46">
        <w:rPr>
          <w:lang w:val="es-419"/>
        </w:rPr>
        <w:t>.</w:t>
      </w:r>
    </w:p>
    <w:p w:rsidRPr="00087B81" w:rsidR="003B7A46" w:rsidP="00397B8A" w:rsidRDefault="003B7A46" w14:paraId="17356251" w14:textId="77777777">
      <w:pPr>
        <w:rPr>
          <w:lang w:val="es-419"/>
        </w:rPr>
      </w:pPr>
    </w:p>
    <w:p w:rsidRPr="00087B81" w:rsidR="00397B8A" w:rsidP="00397B8A" w:rsidRDefault="00087B81" w14:paraId="5F9E7F53" w14:textId="0509297C">
      <w:pPr>
        <w:rPr>
          <w:lang w:val="es-419"/>
        </w:rPr>
      </w:pPr>
      <w:r w:rsidRPr="00087B81">
        <w:rPr>
          <w:lang w:val="es-419"/>
        </w:rPr>
        <w:t>A continuación, se presentan algunas sugerencias de preguntas que podrían incluirse durante las FGD con grupos pequeños de hombres, mujeres, niños y niñas (por separado). Tenga en cuenta la orientación sobre las FGD con niños en la Herramienta 2.6</w:t>
      </w:r>
      <w:r w:rsidRPr="00087B81" w:rsidR="003B7A46">
        <w:rPr>
          <w:lang w:val="es-419"/>
        </w:rPr>
        <w:t>.</w:t>
      </w:r>
    </w:p>
    <w:p w:rsidRPr="00087B81" w:rsidR="00397B8A" w:rsidP="00397B8A" w:rsidRDefault="00397B8A" w14:paraId="5E878BB6" w14:textId="77777777">
      <w:pPr>
        <w:rPr>
          <w:lang w:val="es-419"/>
        </w:rPr>
      </w:pPr>
    </w:p>
    <w:p w:rsidRPr="00087B81" w:rsidR="00397B8A" w:rsidP="00397B8A" w:rsidRDefault="00087B81" w14:paraId="1107A8ED" w14:textId="7F78F6E1">
      <w:pPr>
        <w:rPr>
          <w:lang w:val="es-419"/>
        </w:rPr>
      </w:pPr>
      <w:r>
        <w:rPr>
          <w:lang w:val="es-419"/>
        </w:rPr>
        <w:t>Para todos</w:t>
      </w:r>
      <w:r w:rsidRPr="00087B81" w:rsidR="00397B8A">
        <w:rPr>
          <w:lang w:val="es-419"/>
        </w:rPr>
        <w:t>:</w:t>
      </w:r>
    </w:p>
    <w:p w:rsidRPr="00087B81" w:rsidR="00397B8A" w:rsidP="00397B8A" w:rsidRDefault="00397B8A" w14:paraId="6DE83D79" w14:textId="77777777">
      <w:pPr>
        <w:rPr>
          <w:lang w:val="es-419"/>
        </w:rPr>
      </w:pPr>
    </w:p>
    <w:p w:rsidRPr="00087B81" w:rsidR="00087B81" w:rsidP="00087B81" w:rsidRDefault="00087B81" w14:paraId="33DB4C92" w14:textId="77777777">
      <w:pPr>
        <w:pStyle w:val="ListParagraph"/>
        <w:numPr>
          <w:ilvl w:val="0"/>
          <w:numId w:val="2"/>
        </w:numPr>
        <w:rPr>
          <w:lang w:val="es-419"/>
        </w:rPr>
      </w:pPr>
      <w:r w:rsidRPr="00087B81">
        <w:rPr>
          <w:lang w:val="es-419"/>
        </w:rPr>
        <w:t>Describa un día típico en su comunidad antes de la crisis.</w:t>
      </w:r>
    </w:p>
    <w:p w:rsidRPr="00087B81" w:rsidR="00087B81" w:rsidP="00087B81" w:rsidRDefault="00087B81" w14:paraId="7F1552FA" w14:textId="77777777">
      <w:pPr>
        <w:pStyle w:val="ListParagraph"/>
        <w:numPr>
          <w:ilvl w:val="0"/>
          <w:numId w:val="2"/>
        </w:numPr>
        <w:rPr>
          <w:lang w:val="es-419"/>
        </w:rPr>
      </w:pPr>
      <w:r w:rsidRPr="00087B81">
        <w:rPr>
          <w:lang w:val="es-419"/>
        </w:rPr>
        <w:t>¿Cómo ha cambiado este tipo de día desde la crisis?</w:t>
      </w:r>
    </w:p>
    <w:p w:rsidRPr="00087B81" w:rsidR="00397B8A" w:rsidP="00087B81" w:rsidRDefault="00087B81" w14:paraId="5B374B89" w14:textId="701D4E22">
      <w:pPr>
        <w:pStyle w:val="ListParagraph"/>
        <w:numPr>
          <w:ilvl w:val="0"/>
          <w:numId w:val="2"/>
        </w:numPr>
        <w:rPr>
          <w:lang w:val="es-419"/>
        </w:rPr>
      </w:pPr>
      <w:r w:rsidRPr="00087B81">
        <w:rPr>
          <w:lang w:val="es-419"/>
        </w:rPr>
        <w:t>¿Se ha interrumpido la educación? (por ejemplo, debido al cierre de la escuela o daños físicos al edificio escolar)</w:t>
      </w:r>
    </w:p>
    <w:p w:rsidRPr="00371DF1" w:rsidR="00371DF1" w:rsidP="00371DF1" w:rsidRDefault="00371DF1" w14:paraId="28C69CDB" w14:textId="77777777">
      <w:pPr>
        <w:pStyle w:val="ListParagraph"/>
        <w:numPr>
          <w:ilvl w:val="0"/>
          <w:numId w:val="2"/>
        </w:numPr>
        <w:rPr>
          <w:lang w:val="es-419"/>
        </w:rPr>
      </w:pPr>
      <w:r w:rsidRPr="00371DF1">
        <w:rPr>
          <w:lang w:val="es-419"/>
        </w:rPr>
        <w:t>¿Se han afectado los medios de vida?</w:t>
      </w:r>
    </w:p>
    <w:p w:rsidRPr="00371DF1" w:rsidR="00371DF1" w:rsidP="00371DF1" w:rsidRDefault="00371DF1" w14:paraId="667C5719" w14:textId="77777777">
      <w:pPr>
        <w:pStyle w:val="ListParagraph"/>
        <w:numPr>
          <w:ilvl w:val="0"/>
          <w:numId w:val="2"/>
        </w:numPr>
        <w:rPr>
          <w:lang w:val="es-419"/>
        </w:rPr>
      </w:pPr>
      <w:r w:rsidRPr="00371DF1">
        <w:rPr>
          <w:lang w:val="es-419"/>
        </w:rPr>
        <w:t>¿Quiénes han sido los más afectados por la crisis?</w:t>
      </w:r>
    </w:p>
    <w:p w:rsidRPr="00087B81" w:rsidR="00397B8A" w:rsidP="00371DF1" w:rsidRDefault="00371DF1" w14:paraId="4599A15C" w14:textId="5A893ADD">
      <w:pPr>
        <w:pStyle w:val="ListParagraph"/>
        <w:numPr>
          <w:ilvl w:val="0"/>
          <w:numId w:val="2"/>
        </w:numPr>
        <w:rPr>
          <w:lang w:val="es-419"/>
        </w:rPr>
      </w:pPr>
      <w:r w:rsidRPr="00371DF1">
        <w:rPr>
          <w:lang w:val="es-419"/>
        </w:rPr>
        <w:t>Si usted tuviera un lugar seguro donde pudiera</w:t>
      </w:r>
      <w:r w:rsidR="00C56712">
        <w:rPr>
          <w:lang w:val="es-419"/>
        </w:rPr>
        <w:t xml:space="preserve"> ir a</w:t>
      </w:r>
      <w:r w:rsidRPr="00371DF1">
        <w:rPr>
          <w:lang w:val="es-419"/>
        </w:rPr>
        <w:t xml:space="preserve"> jugar y aprender, ¿cómo sería? Idealmente, ¿dónde le gustaría que estuviese ubicado?</w:t>
      </w:r>
    </w:p>
    <w:p w:rsidRPr="00371DF1" w:rsidR="00371DF1" w:rsidP="00371DF1" w:rsidRDefault="00371DF1" w14:paraId="1B146600" w14:textId="77777777">
      <w:pPr>
        <w:pStyle w:val="ListParagraph"/>
        <w:numPr>
          <w:ilvl w:val="0"/>
          <w:numId w:val="2"/>
        </w:numPr>
        <w:rPr>
          <w:lang w:val="es-419"/>
        </w:rPr>
      </w:pPr>
      <w:r w:rsidRPr="00371DF1">
        <w:rPr>
          <w:lang w:val="es-419"/>
        </w:rPr>
        <w:t>Si usted tuviera un lugar seguro donde pudiera mejorar sus habilidades relacionadas con su medio de vida, recibir educación y reunirse con otros hombres/mujeres que hayan tenido la misma experiencia que usted durante y después de la crisis, ¿cómo sería?</w:t>
      </w:r>
    </w:p>
    <w:p w:rsidRPr="00371DF1" w:rsidR="00371DF1" w:rsidP="00371DF1" w:rsidRDefault="00371DF1" w14:paraId="7899D794" w14:textId="77777777">
      <w:pPr>
        <w:pStyle w:val="ListParagraph"/>
        <w:numPr>
          <w:ilvl w:val="0"/>
          <w:numId w:val="2"/>
        </w:numPr>
        <w:rPr>
          <w:lang w:val="es-419"/>
        </w:rPr>
      </w:pPr>
      <w:r w:rsidRPr="00371DF1">
        <w:rPr>
          <w:lang w:val="es-419"/>
        </w:rPr>
        <w:t>¿Dónde sería?</w:t>
      </w:r>
    </w:p>
    <w:p w:rsidRPr="00371DF1" w:rsidR="00397B8A" w:rsidP="00397B8A" w:rsidRDefault="00371DF1" w14:paraId="5554F0E0" w14:textId="212F8C9D">
      <w:pPr>
        <w:pStyle w:val="ListParagraph"/>
        <w:numPr>
          <w:ilvl w:val="0"/>
          <w:numId w:val="2"/>
        </w:numPr>
        <w:rPr>
          <w:lang w:val="es-419"/>
        </w:rPr>
      </w:pPr>
      <w:r w:rsidRPr="00371DF1">
        <w:rPr>
          <w:lang w:val="es-419"/>
        </w:rPr>
        <w:t>¿Cuánto tiempo duraría la jornada?</w:t>
      </w:r>
      <w:r w:rsidRPr="00371DF1" w:rsidR="00397B8A">
        <w:rPr>
          <w:lang w:val="es-419"/>
        </w:rPr>
        <w:t xml:space="preserve"> </w:t>
      </w:r>
    </w:p>
    <w:p w:rsidRPr="00371DF1" w:rsidR="00371DF1" w:rsidP="00371DF1" w:rsidRDefault="00371DF1" w14:paraId="017B3B4E" w14:textId="77777777">
      <w:pPr>
        <w:pStyle w:val="ListParagraph"/>
        <w:numPr>
          <w:ilvl w:val="0"/>
          <w:numId w:val="2"/>
        </w:numPr>
        <w:rPr>
          <w:lang w:val="es-419"/>
        </w:rPr>
      </w:pPr>
      <w:r w:rsidRPr="00371DF1">
        <w:rPr>
          <w:lang w:val="es-419"/>
        </w:rPr>
        <w:t>¿Cuáles son las tres principales actividades/habilidades que le gustaría aprender?</w:t>
      </w:r>
    </w:p>
    <w:p w:rsidRPr="00371DF1" w:rsidR="00371DF1" w:rsidP="00371DF1" w:rsidRDefault="00371DF1" w14:paraId="6F9ED7AE" w14:textId="77777777">
      <w:pPr>
        <w:pStyle w:val="ListParagraph"/>
        <w:numPr>
          <w:ilvl w:val="0"/>
          <w:numId w:val="2"/>
        </w:numPr>
        <w:rPr>
          <w:lang w:val="es-419"/>
        </w:rPr>
      </w:pPr>
      <w:r w:rsidRPr="00371DF1">
        <w:rPr>
          <w:lang w:val="es-419"/>
        </w:rPr>
        <w:t>¿A qué hora del día podría usted venir al centro?</w:t>
      </w:r>
    </w:p>
    <w:p w:rsidRPr="00371DF1" w:rsidR="00371DF1" w:rsidP="00371DF1" w:rsidRDefault="00371DF1" w14:paraId="3BC51ED4" w14:textId="77777777">
      <w:pPr>
        <w:pStyle w:val="ListParagraph"/>
        <w:numPr>
          <w:ilvl w:val="0"/>
          <w:numId w:val="2"/>
        </w:numPr>
        <w:rPr>
          <w:lang w:val="es-419"/>
        </w:rPr>
      </w:pPr>
      <w:r w:rsidRPr="00371DF1">
        <w:rPr>
          <w:lang w:val="es-419"/>
        </w:rPr>
        <w:t>¿Necesitaría transporte?</w:t>
      </w:r>
    </w:p>
    <w:p w:rsidRPr="00371DF1" w:rsidR="00371DF1" w:rsidP="00371DF1" w:rsidRDefault="00371DF1" w14:paraId="143C90B2" w14:textId="77777777">
      <w:pPr>
        <w:pStyle w:val="ListParagraph"/>
        <w:numPr>
          <w:ilvl w:val="0"/>
          <w:numId w:val="2"/>
        </w:numPr>
        <w:rPr>
          <w:lang w:val="es-419"/>
        </w:rPr>
      </w:pPr>
      <w:r w:rsidRPr="00371DF1">
        <w:rPr>
          <w:lang w:val="es-419"/>
        </w:rPr>
        <w:t>¿Necesita el permiso de alguien?</w:t>
      </w:r>
    </w:p>
    <w:p w:rsidRPr="00087B81" w:rsidR="00397B8A" w:rsidP="00397B8A" w:rsidRDefault="00371DF1" w14:paraId="03DF1C04" w14:textId="2D2B2DEE">
      <w:pPr>
        <w:pStyle w:val="ListParagraph"/>
        <w:numPr>
          <w:ilvl w:val="0"/>
          <w:numId w:val="2"/>
        </w:numPr>
        <w:rPr>
          <w:lang w:val="es-419"/>
        </w:rPr>
      </w:pPr>
      <w:r w:rsidRPr="00371DF1">
        <w:rPr>
          <w:lang w:val="es-419"/>
        </w:rPr>
        <w:t>¿Qué otros tipos de servicios debería proporcionar el Centro?  (servicios médicos básicos, psicosociales, etc.)</w:t>
      </w:r>
    </w:p>
    <w:p w:rsidRPr="00087B81" w:rsidR="00397B8A" w:rsidP="00397B8A" w:rsidRDefault="00397B8A" w14:paraId="214275EF" w14:textId="77777777">
      <w:pPr>
        <w:rPr>
          <w:lang w:val="es-419"/>
        </w:rPr>
      </w:pPr>
    </w:p>
    <w:p w:rsidRPr="00087B81" w:rsidR="00397B8A" w:rsidP="00397B8A" w:rsidRDefault="00397B8A" w14:paraId="0DB3194F" w14:textId="77777777">
      <w:pPr>
        <w:rPr>
          <w:lang w:val="es-419"/>
        </w:rPr>
      </w:pPr>
    </w:p>
    <w:p w:rsidRPr="00087B81" w:rsidR="00397B8A" w:rsidP="00397B8A" w:rsidRDefault="00397B8A" w14:paraId="2ADEAA1E" w14:textId="77777777">
      <w:pPr>
        <w:rPr>
          <w:lang w:val="es-419"/>
        </w:rPr>
      </w:pPr>
    </w:p>
    <w:p w:rsidRPr="00087B81" w:rsidR="00397B8A" w:rsidP="00397B8A" w:rsidRDefault="00397B8A" w14:paraId="3B310023" w14:textId="77777777">
      <w:pPr>
        <w:rPr>
          <w:lang w:val="es-419"/>
        </w:rPr>
      </w:pPr>
    </w:p>
    <w:p w:rsidRPr="00087B81" w:rsidR="00397B8A" w:rsidP="00397B8A" w:rsidRDefault="00397B8A" w14:paraId="61DF243E" w14:textId="77777777">
      <w:pPr>
        <w:rPr>
          <w:lang w:val="es-419"/>
        </w:rPr>
      </w:pPr>
    </w:p>
    <w:p w:rsidRPr="00087B81" w:rsidR="0077619E" w:rsidRDefault="00102FCF" w14:paraId="490DC8EA" w14:textId="77777777">
      <w:pPr>
        <w:rPr>
          <w:lang w:val="es-419"/>
        </w:rPr>
      </w:pPr>
    </w:p>
    <w:sectPr w:rsidRPr="00087B81" w:rsidR="0077619E" w:rsidSect="00CF5080">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468"/>
    <w:multiLevelType w:val="hybridMultilevel"/>
    <w:tmpl w:val="63DE9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2FDC"/>
    <w:multiLevelType w:val="hybridMultilevel"/>
    <w:tmpl w:val="6ED8F13E"/>
    <w:lvl w:ilvl="0" w:tplc="CE5AC9C0">
      <w:start w:val="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8A"/>
    <w:rsid w:val="00087B81"/>
    <w:rsid w:val="000C64CF"/>
    <w:rsid w:val="00102FCF"/>
    <w:rsid w:val="001F3D34"/>
    <w:rsid w:val="00371DF1"/>
    <w:rsid w:val="00397B8A"/>
    <w:rsid w:val="003B7A46"/>
    <w:rsid w:val="007F7C1B"/>
    <w:rsid w:val="00C56712"/>
    <w:rsid w:val="00CF5080"/>
    <w:rsid w:val="00E10CDB"/>
    <w:rsid w:val="24B4F642"/>
    <w:rsid w:val="3807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D9C7"/>
  <w14:defaultImageDpi w14:val="32767"/>
  <w15:chartTrackingRefBased/>
  <w15:docId w15:val="{E112A975-3A36-9B4C-8BE0-E56FBA4B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97B8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9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74BCD-35D4-4D3B-8D41-774091BE842E}"/>
</file>

<file path=customXml/itemProps2.xml><?xml version="1.0" encoding="utf-8"?>
<ds:datastoreItem xmlns:ds="http://schemas.openxmlformats.org/officeDocument/2006/customXml" ds:itemID="{AE25415B-00CC-4D9B-8B03-6A1D8FC56C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Priyanka Bhalla</dc:creator>
  <keywords/>
  <dc:description/>
  <lastModifiedBy>Lucia MORENO</lastModifiedBy>
  <revision>6</revision>
  <dcterms:created xsi:type="dcterms:W3CDTF">2019-11-13T21:20:00.0000000Z</dcterms:created>
  <dcterms:modified xsi:type="dcterms:W3CDTF">2021-04-13T15:14:51.1994998Z</dcterms:modified>
</coreProperties>
</file>