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67CB0" w:rsidR="001663B6" w:rsidP="2A421A7C" w:rsidRDefault="007A5495" w14:paraId="1D9F9C7A" w14:textId="6DB3B164">
      <w:pPr>
        <w:rPr>
          <w:rFonts w:cs="Calibri" w:cstheme="minorAscii"/>
          <w:b w:val="1"/>
          <w:bCs w:val="1"/>
          <w:sz w:val="22"/>
          <w:szCs w:val="22"/>
          <w:lang w:val="es-419"/>
        </w:rPr>
      </w:pPr>
      <w:r w:rsidRPr="2A421A7C" w:rsidR="007A5495">
        <w:rPr>
          <w:rFonts w:cs="Calibri" w:cstheme="minorAscii"/>
          <w:b w:val="1"/>
          <w:bCs w:val="1"/>
          <w:sz w:val="22"/>
          <w:szCs w:val="22"/>
          <w:lang w:val="es-419"/>
        </w:rPr>
        <w:t>Herramienta 3.</w:t>
      </w:r>
      <w:ins w:author="Lucia MORENO" w:date="2021-04-14T13:49:01.691Z" w:id="708975228">
        <w:r w:rsidRPr="2A421A7C" w:rsidR="403DC4BD">
          <w:rPr>
            <w:rFonts w:cs="Calibri" w:cstheme="minorAscii"/>
            <w:b w:val="1"/>
            <w:bCs w:val="1"/>
            <w:sz w:val="22"/>
            <w:szCs w:val="22"/>
            <w:lang w:val="es-419"/>
          </w:rPr>
          <w:t>3</w:t>
        </w:r>
      </w:ins>
      <w:del w:author="Lucia MORENO" w:date="2021-04-14T13:49:00.503Z" w:id="2067938616">
        <w:r w:rsidRPr="2A421A7C" w:rsidDel="007A5495">
          <w:rPr>
            <w:rFonts w:cs="Calibri" w:cstheme="minorAscii"/>
            <w:b w:val="1"/>
            <w:bCs w:val="1"/>
            <w:sz w:val="22"/>
            <w:szCs w:val="22"/>
            <w:lang w:val="es-419"/>
          </w:rPr>
          <w:delText>2</w:delText>
        </w:r>
      </w:del>
      <w:r w:rsidRPr="2A421A7C" w:rsidR="007A5495">
        <w:rPr>
          <w:rFonts w:cs="Calibri" w:cstheme="minorAscii"/>
          <w:b w:val="1"/>
          <w:bCs w:val="1"/>
          <w:sz w:val="22"/>
          <w:szCs w:val="22"/>
          <w:lang w:val="es-419"/>
        </w:rPr>
        <w:t>.5: Orientación sobre la investigación del personal</w:t>
      </w:r>
      <w:r w:rsidRPr="2A421A7C" w:rsidR="0031511F">
        <w:rPr>
          <w:rFonts w:cs="Calibri" w:cstheme="minorAscii"/>
          <w:b w:val="1"/>
          <w:bCs w:val="1"/>
          <w:sz w:val="22"/>
          <w:szCs w:val="22"/>
          <w:lang w:val="es-419"/>
        </w:rPr>
        <w:t xml:space="preserve"> para el </w:t>
      </w:r>
      <w:r w:rsidRPr="2A421A7C" w:rsidR="007A5495">
        <w:rPr>
          <w:rFonts w:cs="Calibri" w:cstheme="minorAscii"/>
          <w:b w:val="1"/>
          <w:bCs w:val="1"/>
          <w:sz w:val="22"/>
          <w:szCs w:val="22"/>
          <w:lang w:val="es-419"/>
        </w:rPr>
        <w:t>Centro DAPS</w:t>
      </w:r>
      <w:r w:rsidRPr="2A421A7C" w:rsidR="007A5495">
        <w:rPr>
          <w:rStyle w:val="FootnoteReference"/>
          <w:rFonts w:cs="Calibri" w:cstheme="minorAscii"/>
          <w:b w:val="1"/>
          <w:bCs w:val="1"/>
          <w:sz w:val="22"/>
          <w:szCs w:val="22"/>
          <w:vertAlign w:val="baseline"/>
          <w:lang w:val="es-419"/>
        </w:rPr>
        <w:t xml:space="preserve"> </w:t>
      </w:r>
      <w:r w:rsidRPr="2A421A7C" w:rsidR="001663B6">
        <w:rPr>
          <w:rStyle w:val="FootnoteReference"/>
          <w:rFonts w:cs="Calibri" w:cstheme="minorAscii"/>
          <w:b w:val="1"/>
          <w:bCs w:val="1"/>
          <w:sz w:val="22"/>
          <w:szCs w:val="22"/>
          <w:lang w:val="es-419"/>
        </w:rPr>
        <w:footnoteReference w:id="1"/>
      </w:r>
    </w:p>
    <w:p w:rsidRPr="00667CB0" w:rsidR="001663B6" w:rsidP="001663B6" w:rsidRDefault="001663B6" w14:paraId="0F42BCA1" w14:textId="77777777">
      <w:pPr>
        <w:rPr>
          <w:rFonts w:cstheme="minorHAnsi"/>
          <w:b/>
          <w:sz w:val="22"/>
          <w:szCs w:val="22"/>
          <w:lang w:val="es-419"/>
        </w:rPr>
      </w:pPr>
    </w:p>
    <w:p w:rsidRPr="00667CB0" w:rsidR="001663B6" w:rsidP="00C032B7" w:rsidRDefault="007A5495" w14:paraId="0E4B2AD5" w14:textId="09BA2BF4">
      <w:pPr>
        <w:jc w:val="both"/>
        <w:rPr>
          <w:rFonts w:cstheme="minorHAnsi"/>
          <w:sz w:val="22"/>
          <w:szCs w:val="22"/>
          <w:lang w:val="es-419"/>
        </w:rPr>
      </w:pPr>
      <w:r w:rsidRPr="007A5495">
        <w:rPr>
          <w:rFonts w:cstheme="minorHAnsi"/>
          <w:sz w:val="22"/>
          <w:szCs w:val="22"/>
          <w:lang w:val="es-419"/>
        </w:rPr>
        <w:t>Si no se realiza una investigación adecuada del personal y de los voluntarios para el Centro DAPS, se corre el riesgo de lo siguiente</w:t>
      </w:r>
      <w:r>
        <w:rPr>
          <w:rFonts w:cstheme="minorHAnsi"/>
          <w:sz w:val="22"/>
          <w:szCs w:val="22"/>
          <w:lang w:val="es-419"/>
        </w:rPr>
        <w:t>:</w:t>
      </w:r>
    </w:p>
    <w:p w:rsidRPr="00667CB0" w:rsidR="009635D4" w:rsidP="00C032B7" w:rsidRDefault="009635D4" w14:paraId="1EA4C4F8" w14:textId="3225335D">
      <w:pPr>
        <w:jc w:val="both"/>
        <w:rPr>
          <w:rFonts w:cstheme="minorHAnsi"/>
          <w:sz w:val="22"/>
          <w:szCs w:val="22"/>
          <w:lang w:val="es-419"/>
        </w:rPr>
      </w:pPr>
    </w:p>
    <w:p w:rsidR="009635D4" w:rsidP="00C032B7" w:rsidRDefault="009635D4" w14:paraId="782D0777" w14:textId="32CD1617">
      <w:pPr>
        <w:jc w:val="both"/>
        <w:rPr>
          <w:rFonts w:cstheme="minorHAnsi"/>
          <w:sz w:val="22"/>
          <w:szCs w:val="22"/>
          <w:lang w:val="es-419"/>
        </w:rPr>
      </w:pPr>
      <w:r w:rsidRPr="00667CB0">
        <w:rPr>
          <w:rFonts w:cstheme="minorHAnsi"/>
          <w:sz w:val="22"/>
          <w:szCs w:val="22"/>
          <w:lang w:val="es-419"/>
        </w:rPr>
        <w:t>Ri</w:t>
      </w:r>
      <w:r w:rsidR="007A5495">
        <w:rPr>
          <w:rFonts w:cstheme="minorHAnsi"/>
          <w:sz w:val="22"/>
          <w:szCs w:val="22"/>
          <w:lang w:val="es-419"/>
        </w:rPr>
        <w:t>esgo</w:t>
      </w:r>
      <w:r w:rsidR="0054793F">
        <w:rPr>
          <w:rFonts w:cstheme="minorHAnsi"/>
          <w:sz w:val="22"/>
          <w:szCs w:val="22"/>
          <w:lang w:val="es-419"/>
        </w:rPr>
        <w:t>s</w:t>
      </w:r>
    </w:p>
    <w:p w:rsidRPr="00667CB0" w:rsidR="0054793F" w:rsidP="00C032B7" w:rsidRDefault="0054793F" w14:paraId="00D551B1" w14:textId="77777777">
      <w:pPr>
        <w:jc w:val="both"/>
        <w:rPr>
          <w:rFonts w:cstheme="minorHAnsi"/>
          <w:sz w:val="22"/>
          <w:szCs w:val="22"/>
          <w:lang w:val="es-419"/>
        </w:rPr>
      </w:pPr>
    </w:p>
    <w:p w:rsidRPr="007A5495" w:rsidR="007A5495" w:rsidP="00C032B7" w:rsidRDefault="007A5495" w14:paraId="54D0D232" w14:textId="77777777">
      <w:pPr>
        <w:pStyle w:val="ListParagraph"/>
        <w:numPr>
          <w:ilvl w:val="0"/>
          <w:numId w:val="9"/>
        </w:numPr>
        <w:ind w:left="709" w:hanging="349"/>
        <w:jc w:val="both"/>
        <w:rPr>
          <w:rFonts w:cstheme="minorHAnsi"/>
          <w:sz w:val="22"/>
          <w:szCs w:val="22"/>
          <w:lang w:val="es-419"/>
        </w:rPr>
      </w:pPr>
      <w:r w:rsidRPr="007A5495">
        <w:rPr>
          <w:rFonts w:cstheme="minorHAnsi"/>
          <w:sz w:val="22"/>
          <w:szCs w:val="22"/>
          <w:lang w:val="es-419"/>
        </w:rPr>
        <w:t>Emplear o contratar a una persona que explota o maltrata a un niño y/o a un adulto</w:t>
      </w:r>
    </w:p>
    <w:p w:rsidRPr="007A5495" w:rsidR="007A5495" w:rsidP="00C032B7" w:rsidRDefault="007A5495" w14:paraId="6A1CBC60" w14:textId="276AB441">
      <w:pPr>
        <w:pStyle w:val="ListParagraph"/>
        <w:numPr>
          <w:ilvl w:val="0"/>
          <w:numId w:val="9"/>
        </w:numPr>
        <w:ind w:left="709" w:hanging="349"/>
        <w:jc w:val="both"/>
        <w:rPr>
          <w:rFonts w:cstheme="minorHAnsi"/>
          <w:sz w:val="22"/>
          <w:szCs w:val="22"/>
          <w:lang w:val="es-419"/>
        </w:rPr>
      </w:pPr>
      <w:r w:rsidRPr="007A5495">
        <w:rPr>
          <w:rFonts w:cstheme="minorHAnsi"/>
          <w:sz w:val="22"/>
          <w:szCs w:val="22"/>
          <w:lang w:val="es-419"/>
        </w:rPr>
        <w:t xml:space="preserve">Emplear o contratar a una persona que </w:t>
      </w:r>
      <w:r>
        <w:rPr>
          <w:rFonts w:cstheme="minorHAnsi"/>
          <w:sz w:val="22"/>
          <w:szCs w:val="22"/>
          <w:lang w:val="es-419"/>
        </w:rPr>
        <w:t xml:space="preserve">representa un peligro o que no es </w:t>
      </w:r>
      <w:r w:rsidRPr="007A5495">
        <w:rPr>
          <w:rFonts w:cstheme="minorHAnsi"/>
          <w:sz w:val="22"/>
          <w:szCs w:val="22"/>
          <w:lang w:val="es-419"/>
        </w:rPr>
        <w:t>adecuada para trabajar o para estar en contacto con niños, lo que puede causarle daño a un niño o conducir a un resultado no deseado para el programa</w:t>
      </w:r>
    </w:p>
    <w:p w:rsidRPr="00667CB0" w:rsidR="009635D4" w:rsidP="00C032B7" w:rsidRDefault="007A5495" w14:paraId="58304562" w14:textId="6B73A483">
      <w:pPr>
        <w:pStyle w:val="ListParagraph"/>
        <w:numPr>
          <w:ilvl w:val="0"/>
          <w:numId w:val="9"/>
        </w:numPr>
        <w:ind w:left="709" w:hanging="349"/>
        <w:jc w:val="both"/>
        <w:rPr>
          <w:rFonts w:cstheme="minorHAnsi"/>
          <w:sz w:val="22"/>
          <w:szCs w:val="22"/>
          <w:lang w:val="es-419"/>
        </w:rPr>
      </w:pPr>
      <w:r w:rsidRPr="007A5495">
        <w:rPr>
          <w:rFonts w:cstheme="minorHAnsi"/>
          <w:sz w:val="22"/>
          <w:szCs w:val="22"/>
          <w:lang w:val="es-419"/>
        </w:rPr>
        <w:t>No tener un mecanismo para terminar la relación de empleo con una persona que representa un riesgo para los niños</w:t>
      </w:r>
    </w:p>
    <w:p w:rsidRPr="00667CB0" w:rsidR="009635D4" w:rsidP="00C032B7" w:rsidRDefault="009635D4" w14:paraId="02A9EC44" w14:textId="77777777">
      <w:pPr>
        <w:jc w:val="both"/>
        <w:rPr>
          <w:rFonts w:cstheme="minorHAnsi"/>
          <w:sz w:val="22"/>
          <w:szCs w:val="22"/>
          <w:lang w:val="es-419"/>
        </w:rPr>
      </w:pPr>
    </w:p>
    <w:p w:rsidRPr="00667CB0" w:rsidR="009635D4" w:rsidP="00C032B7" w:rsidRDefault="007A5495" w14:paraId="78ABE1D2" w14:textId="47E9E586">
      <w:pPr>
        <w:jc w:val="both"/>
        <w:rPr>
          <w:rFonts w:cstheme="minorHAnsi"/>
          <w:sz w:val="22"/>
          <w:szCs w:val="22"/>
          <w:lang w:val="es-419"/>
        </w:rPr>
      </w:pPr>
      <w:r w:rsidRPr="007A5495">
        <w:rPr>
          <w:rFonts w:cstheme="minorHAnsi"/>
          <w:sz w:val="22"/>
          <w:szCs w:val="22"/>
          <w:lang w:val="es-419"/>
        </w:rPr>
        <w:t>Es necesario tomar las siguientes medidas para mitigar estos riesgos</w:t>
      </w:r>
      <w:r w:rsidRPr="00667CB0" w:rsidR="009635D4">
        <w:rPr>
          <w:rFonts w:cstheme="minorHAnsi"/>
          <w:sz w:val="22"/>
          <w:szCs w:val="22"/>
          <w:lang w:val="es-419"/>
        </w:rPr>
        <w:t>:</w:t>
      </w:r>
    </w:p>
    <w:p w:rsidRPr="000A04EA" w:rsidR="000A04EA" w:rsidP="00C032B7" w:rsidRDefault="000A04EA" w14:paraId="61A7E93D" w14:textId="77777777">
      <w:pPr>
        <w:pStyle w:val="ListParagraph"/>
        <w:numPr>
          <w:ilvl w:val="0"/>
          <w:numId w:val="10"/>
        </w:numPr>
        <w:jc w:val="both"/>
        <w:rPr>
          <w:rFonts w:cstheme="minorHAnsi"/>
          <w:sz w:val="22"/>
          <w:szCs w:val="22"/>
          <w:lang w:val="es-419"/>
        </w:rPr>
      </w:pPr>
      <w:r w:rsidRPr="000A04EA">
        <w:rPr>
          <w:rFonts w:cstheme="minorHAnsi"/>
          <w:sz w:val="22"/>
          <w:szCs w:val="22"/>
          <w:lang w:val="es-419"/>
        </w:rPr>
        <w:t>Haga preguntas relacionadas con comportamiento durante el proceso de captación</w:t>
      </w:r>
    </w:p>
    <w:p w:rsidRPr="000A04EA" w:rsidR="000A04EA" w:rsidP="00C032B7" w:rsidRDefault="000A04EA" w14:paraId="01ABAD6B" w14:textId="5C19F025">
      <w:pPr>
        <w:pStyle w:val="ListParagraph"/>
        <w:numPr>
          <w:ilvl w:val="0"/>
          <w:numId w:val="10"/>
        </w:numPr>
        <w:jc w:val="both"/>
        <w:rPr>
          <w:rFonts w:cstheme="minorHAnsi"/>
          <w:sz w:val="22"/>
          <w:szCs w:val="22"/>
          <w:lang w:val="es-419"/>
        </w:rPr>
      </w:pPr>
      <w:r w:rsidRPr="000A04EA">
        <w:rPr>
          <w:rFonts w:cstheme="minorHAnsi"/>
          <w:sz w:val="22"/>
          <w:szCs w:val="22"/>
          <w:lang w:val="es-419"/>
        </w:rPr>
        <w:t>Reali</w:t>
      </w:r>
      <w:r w:rsidR="0031511F">
        <w:rPr>
          <w:rFonts w:cstheme="minorHAnsi"/>
          <w:sz w:val="22"/>
          <w:szCs w:val="22"/>
          <w:lang w:val="es-419"/>
        </w:rPr>
        <w:t>ce</w:t>
      </w:r>
      <w:r w:rsidRPr="000A04EA">
        <w:rPr>
          <w:rFonts w:cstheme="minorHAnsi"/>
          <w:sz w:val="22"/>
          <w:szCs w:val="22"/>
          <w:lang w:val="es-419"/>
        </w:rPr>
        <w:t xml:space="preserve"> verificaciones de antecedentes e idealmente verificaciones de antecedentes penales</w:t>
      </w:r>
    </w:p>
    <w:p w:rsidRPr="00667CB0" w:rsidR="009635D4" w:rsidP="00C032B7" w:rsidRDefault="000A04EA" w14:paraId="55FA76ED" w14:textId="461668A5">
      <w:pPr>
        <w:pStyle w:val="ListParagraph"/>
        <w:numPr>
          <w:ilvl w:val="0"/>
          <w:numId w:val="10"/>
        </w:numPr>
        <w:jc w:val="both"/>
        <w:rPr>
          <w:rFonts w:cstheme="minorHAnsi"/>
          <w:sz w:val="22"/>
          <w:szCs w:val="22"/>
          <w:lang w:val="es-419"/>
        </w:rPr>
      </w:pPr>
      <w:r w:rsidRPr="000A04EA">
        <w:rPr>
          <w:rFonts w:cstheme="minorHAnsi"/>
          <w:sz w:val="22"/>
          <w:szCs w:val="22"/>
          <w:lang w:val="es-419"/>
        </w:rPr>
        <w:t>Aseg</w:t>
      </w:r>
      <w:r w:rsidR="0031511F">
        <w:rPr>
          <w:rFonts w:cstheme="minorHAnsi"/>
          <w:sz w:val="22"/>
          <w:szCs w:val="22"/>
          <w:lang w:val="es-419"/>
        </w:rPr>
        <w:t xml:space="preserve">úrese </w:t>
      </w:r>
      <w:r w:rsidRPr="000A04EA">
        <w:rPr>
          <w:rFonts w:cstheme="minorHAnsi"/>
          <w:sz w:val="22"/>
          <w:szCs w:val="22"/>
          <w:lang w:val="es-419"/>
        </w:rPr>
        <w:t>de que el contrato estipul</w:t>
      </w:r>
      <w:r w:rsidR="0031511F">
        <w:rPr>
          <w:rFonts w:cstheme="minorHAnsi"/>
          <w:sz w:val="22"/>
          <w:szCs w:val="22"/>
          <w:lang w:val="es-419"/>
        </w:rPr>
        <w:t>e</w:t>
      </w:r>
      <w:r w:rsidRPr="000A04EA">
        <w:rPr>
          <w:rFonts w:cstheme="minorHAnsi"/>
          <w:sz w:val="22"/>
          <w:szCs w:val="22"/>
          <w:lang w:val="es-419"/>
        </w:rPr>
        <w:t xml:space="preserve"> claramente el compromiso de acatar el Código de Conducta y los sistemas para terminar la relación de empleo si este se incumple</w:t>
      </w:r>
    </w:p>
    <w:p w:rsidRPr="00667CB0" w:rsidR="009635D4" w:rsidP="00C032B7" w:rsidRDefault="009635D4" w14:paraId="1453951D" w14:textId="77777777">
      <w:pPr>
        <w:jc w:val="both"/>
        <w:rPr>
          <w:rFonts w:cstheme="minorHAnsi"/>
          <w:sz w:val="22"/>
          <w:szCs w:val="22"/>
          <w:lang w:val="es-419"/>
        </w:rPr>
      </w:pPr>
    </w:p>
    <w:p w:rsidRPr="00667CB0" w:rsidR="009635D4" w:rsidP="00C032B7" w:rsidRDefault="000A04EA" w14:paraId="35970092" w14:textId="0F24E1E1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sz w:val="22"/>
          <w:szCs w:val="22"/>
          <w:lang w:val="es-419"/>
        </w:rPr>
      </w:pPr>
      <w:r w:rsidRPr="000A04EA">
        <w:rPr>
          <w:rFonts w:cstheme="minorHAnsi"/>
          <w:b/>
          <w:bCs/>
          <w:sz w:val="22"/>
          <w:szCs w:val="22"/>
          <w:lang w:val="es-419"/>
        </w:rPr>
        <w:t xml:space="preserve">Preguntas de entrevista basadas en comportamientos seguros </w:t>
      </w:r>
      <w:proofErr w:type="gramStart"/>
      <w:r w:rsidRPr="000A04EA">
        <w:rPr>
          <w:rFonts w:cstheme="minorHAnsi"/>
          <w:b/>
          <w:bCs/>
          <w:sz w:val="22"/>
          <w:szCs w:val="22"/>
          <w:lang w:val="es-419"/>
        </w:rPr>
        <w:t>en relación a</w:t>
      </w:r>
      <w:proofErr w:type="gramEnd"/>
      <w:r w:rsidRPr="000A04EA">
        <w:rPr>
          <w:rFonts w:cstheme="minorHAnsi"/>
          <w:b/>
          <w:bCs/>
          <w:sz w:val="22"/>
          <w:szCs w:val="22"/>
          <w:lang w:val="es-419"/>
        </w:rPr>
        <w:t xml:space="preserve"> los niños</w:t>
      </w:r>
    </w:p>
    <w:p w:rsidRPr="00667CB0" w:rsidR="009635D4" w:rsidP="00C032B7" w:rsidRDefault="009635D4" w14:paraId="2CE2FC51" w14:textId="77777777">
      <w:pPr>
        <w:jc w:val="both"/>
        <w:rPr>
          <w:rFonts w:cstheme="minorHAnsi"/>
          <w:sz w:val="22"/>
          <w:szCs w:val="22"/>
          <w:lang w:val="es-419"/>
        </w:rPr>
      </w:pPr>
    </w:p>
    <w:p w:rsidRPr="00667CB0" w:rsidR="001663B6" w:rsidP="00C032B7" w:rsidRDefault="000A04EA" w14:paraId="422452B2" w14:textId="37BFE030">
      <w:pPr>
        <w:jc w:val="both"/>
        <w:rPr>
          <w:rFonts w:cstheme="minorHAnsi"/>
          <w:sz w:val="22"/>
          <w:szCs w:val="22"/>
          <w:lang w:val="es-419"/>
        </w:rPr>
      </w:pPr>
      <w:r w:rsidRPr="000A04EA">
        <w:rPr>
          <w:rFonts w:cstheme="minorHAnsi"/>
          <w:sz w:val="22"/>
          <w:szCs w:val="22"/>
          <w:lang w:val="es-419"/>
        </w:rPr>
        <w:t>Para mitigar dichos riesgos, usted debe hacer preguntas durante el proceso de captación y mientras supervisa a voluntarios, lo que ayudará a detectar actitudes y comportamientos protectores o de riesgo</w:t>
      </w:r>
      <w:r w:rsidRPr="00667CB0" w:rsidR="009635D4">
        <w:rPr>
          <w:rFonts w:cstheme="minorHAnsi"/>
          <w:sz w:val="22"/>
          <w:szCs w:val="22"/>
          <w:lang w:val="es-419"/>
        </w:rPr>
        <w:t xml:space="preserve">. </w:t>
      </w:r>
    </w:p>
    <w:p w:rsidRPr="00667CB0" w:rsidR="009635D4" w:rsidP="00C032B7" w:rsidRDefault="009635D4" w14:paraId="626462D0" w14:textId="402FAD90">
      <w:pPr>
        <w:jc w:val="both"/>
        <w:rPr>
          <w:rFonts w:cstheme="minorHAnsi"/>
          <w:sz w:val="22"/>
          <w:szCs w:val="22"/>
          <w:lang w:val="es-419"/>
        </w:rPr>
      </w:pPr>
    </w:p>
    <w:p w:rsidRPr="00667CB0" w:rsidR="009635D4" w:rsidP="00C032B7" w:rsidRDefault="000A04EA" w14:paraId="00224BA7" w14:textId="6EC175BF">
      <w:pPr>
        <w:jc w:val="both"/>
        <w:rPr>
          <w:rFonts w:cstheme="minorHAnsi"/>
          <w:color w:val="000000" w:themeColor="text1"/>
          <w:sz w:val="22"/>
          <w:szCs w:val="22"/>
          <w:lang w:val="es-419"/>
        </w:rPr>
      </w:pPr>
      <w:r w:rsidRPr="000A04EA">
        <w:rPr>
          <w:rFonts w:cstheme="minorHAnsi"/>
          <w:sz w:val="22"/>
          <w:szCs w:val="22"/>
          <w:lang w:val="es-419"/>
        </w:rPr>
        <w:t>Esta es una muestra de una lista de preguntas, y usted deber seleccionar solo algunas</w:t>
      </w:r>
      <w:r w:rsidR="00A90042">
        <w:rPr>
          <w:rFonts w:cstheme="minorHAnsi"/>
          <w:sz w:val="22"/>
          <w:szCs w:val="22"/>
          <w:lang w:val="es-419"/>
        </w:rPr>
        <w:t xml:space="preserve"> que sean </w:t>
      </w:r>
      <w:r w:rsidRPr="000A04EA">
        <w:rPr>
          <w:rFonts w:cstheme="minorHAnsi"/>
          <w:sz w:val="22"/>
          <w:szCs w:val="22"/>
          <w:lang w:val="es-419"/>
        </w:rPr>
        <w:t>pertinentes. Usted debe estar atento a escuchar respuestas que demuestren el compromiso de acatar las políticas y de proteger a los niños de cualquier daño</w:t>
      </w:r>
      <w:r w:rsidRPr="00667CB0" w:rsidR="009635D4">
        <w:rPr>
          <w:rFonts w:cstheme="minorHAnsi"/>
          <w:sz w:val="22"/>
          <w:szCs w:val="22"/>
          <w:lang w:val="es-419"/>
        </w:rPr>
        <w:t xml:space="preserve">. </w:t>
      </w:r>
    </w:p>
    <w:p w:rsidRPr="000A04EA" w:rsidR="000A04EA" w:rsidP="000A04EA" w:rsidRDefault="000A04EA" w14:paraId="24FAB0CB" w14:textId="4012DBE8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0A04EA">
        <w:rPr>
          <w:rFonts w:cstheme="minorHAnsi"/>
          <w:color w:val="000000" w:themeColor="text1"/>
          <w:sz w:val="22"/>
          <w:lang w:val="es-419"/>
        </w:rPr>
        <w:t>¿Ha trabajado/sido voluntario usted anteriormente con niños</w:t>
      </w:r>
      <w:r w:rsidR="00AB6DCD">
        <w:rPr>
          <w:rFonts w:cstheme="minorHAnsi"/>
          <w:color w:val="000000" w:themeColor="text1"/>
          <w:sz w:val="22"/>
          <w:lang w:val="es-419"/>
        </w:rPr>
        <w:t xml:space="preserve"> y niñas</w:t>
      </w:r>
      <w:r w:rsidRPr="000A04EA">
        <w:rPr>
          <w:rFonts w:cstheme="minorHAnsi"/>
          <w:color w:val="000000" w:themeColor="text1"/>
          <w:sz w:val="22"/>
          <w:lang w:val="es-419"/>
        </w:rPr>
        <w:t xml:space="preserve"> en un puesto similar a este? ¿Qué le gustó de ello? ¿Qué le pareció difícil?</w:t>
      </w:r>
    </w:p>
    <w:p w:rsidRPr="00667CB0" w:rsidR="001663B6" w:rsidP="000A04EA" w:rsidRDefault="000A04EA" w14:paraId="7203DFB5" w14:textId="49677039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0A04EA">
        <w:rPr>
          <w:rFonts w:cstheme="minorHAnsi"/>
          <w:color w:val="000000" w:themeColor="text1"/>
          <w:sz w:val="22"/>
          <w:lang w:val="es-419"/>
        </w:rPr>
        <w:t>¿Qué</w:t>
      </w:r>
      <w:r w:rsidR="00A90042">
        <w:rPr>
          <w:rFonts w:cstheme="minorHAnsi"/>
          <w:color w:val="000000" w:themeColor="text1"/>
          <w:sz w:val="22"/>
          <w:lang w:val="es-419"/>
        </w:rPr>
        <w:t xml:space="preserve"> fortalezas le aportan </w:t>
      </w:r>
      <w:r w:rsidRPr="00A90042" w:rsidR="00A90042">
        <w:rPr>
          <w:rFonts w:cstheme="minorHAnsi"/>
          <w:color w:val="000000" w:themeColor="text1"/>
          <w:sz w:val="22"/>
          <w:lang w:val="es-419"/>
        </w:rPr>
        <w:t>su comunidad, familia y/o antecedentes culturales</w:t>
      </w:r>
      <w:r w:rsidRPr="000A04EA">
        <w:rPr>
          <w:rFonts w:cstheme="minorHAnsi"/>
          <w:color w:val="000000" w:themeColor="text1"/>
          <w:sz w:val="22"/>
          <w:lang w:val="es-419"/>
        </w:rPr>
        <w:t xml:space="preserve"> para trabajar con niños?</w:t>
      </w:r>
    </w:p>
    <w:p w:rsidRPr="00B73A47" w:rsidR="00B73A47" w:rsidP="00B73A47" w:rsidRDefault="00B73A47" w14:paraId="10A5B495" w14:textId="2FF3F59A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>¿Cómo ha manejado usted a niños</w:t>
      </w:r>
      <w:r w:rsidR="00A5502E">
        <w:rPr>
          <w:rFonts w:cstheme="minorHAnsi"/>
          <w:color w:val="000000" w:themeColor="text1"/>
          <w:sz w:val="22"/>
          <w:lang w:val="es-419"/>
        </w:rPr>
        <w:t xml:space="preserve"> y niñas</w:t>
      </w:r>
      <w:r w:rsidRPr="00B73A47">
        <w:rPr>
          <w:rFonts w:cstheme="minorHAnsi"/>
          <w:color w:val="000000" w:themeColor="text1"/>
          <w:sz w:val="22"/>
          <w:lang w:val="es-419"/>
        </w:rPr>
        <w:t xml:space="preserve"> que no querían participar en una actividad?</w:t>
      </w:r>
    </w:p>
    <w:p w:rsidRPr="00B73A47" w:rsidR="00B73A47" w:rsidP="00B73A47" w:rsidRDefault="00B73A47" w14:paraId="400D6264" w14:textId="0210F9D6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 xml:space="preserve">¿Qué cualidades ha admirado usted en otras personas, particularmente en lo que respecta a su trabajo </w:t>
      </w:r>
      <w:r w:rsidR="00102D90">
        <w:rPr>
          <w:rFonts w:cstheme="minorHAnsi"/>
          <w:color w:val="000000" w:themeColor="text1"/>
          <w:sz w:val="22"/>
          <w:lang w:val="es-419"/>
        </w:rPr>
        <w:t xml:space="preserve">y atención </w:t>
      </w:r>
      <w:r w:rsidRPr="00B73A47">
        <w:rPr>
          <w:rFonts w:cstheme="minorHAnsi"/>
          <w:color w:val="000000" w:themeColor="text1"/>
          <w:sz w:val="22"/>
          <w:lang w:val="es-419"/>
        </w:rPr>
        <w:t>con los niños?</w:t>
      </w:r>
    </w:p>
    <w:p w:rsidRPr="00B73A47" w:rsidR="001663B6" w:rsidP="009635D4" w:rsidRDefault="00B73A47" w14:paraId="0FB93DCC" w14:textId="6659D69A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>¿Qué</w:t>
      </w:r>
      <w:r w:rsidR="00102D90">
        <w:rPr>
          <w:rFonts w:cstheme="minorHAnsi"/>
          <w:color w:val="000000" w:themeColor="text1"/>
          <w:sz w:val="22"/>
          <w:lang w:val="es-419"/>
        </w:rPr>
        <w:t xml:space="preserve"> opina usted respecto a </w:t>
      </w:r>
      <w:r w:rsidRPr="00B73A47">
        <w:rPr>
          <w:rFonts w:cstheme="minorHAnsi"/>
          <w:color w:val="000000" w:themeColor="text1"/>
          <w:sz w:val="22"/>
          <w:lang w:val="es-419"/>
        </w:rPr>
        <w:t>ser supervisado?</w:t>
      </w:r>
    </w:p>
    <w:p w:rsidRPr="00B73A47" w:rsidR="00B73A47" w:rsidP="00B73A47" w:rsidRDefault="00B73A47" w14:paraId="2ACB5714" w14:textId="29962588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>¿Qué le motiva a trabajar con esta organización</w:t>
      </w:r>
      <w:r w:rsidR="00102D90">
        <w:rPr>
          <w:rFonts w:cstheme="minorHAnsi"/>
          <w:color w:val="000000" w:themeColor="text1"/>
          <w:sz w:val="22"/>
          <w:lang w:val="es-419"/>
        </w:rPr>
        <w:t xml:space="preserve"> y</w:t>
      </w:r>
      <w:r w:rsidRPr="00B73A47">
        <w:rPr>
          <w:rFonts w:cstheme="minorHAnsi"/>
          <w:color w:val="000000" w:themeColor="text1"/>
          <w:sz w:val="22"/>
          <w:lang w:val="es-419"/>
        </w:rPr>
        <w:t xml:space="preserve"> en este programa en particular?</w:t>
      </w:r>
    </w:p>
    <w:p w:rsidRPr="00B73A47" w:rsidR="00B73A47" w:rsidP="00B73A47" w:rsidRDefault="00B73A47" w14:paraId="55D86904" w14:textId="77777777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>Proporcione tres ejemplos de cómo trabajar de manera segura con niños.</w:t>
      </w:r>
    </w:p>
    <w:p w:rsidRPr="00667CB0" w:rsidR="001663B6" w:rsidP="00B73A47" w:rsidRDefault="00B73A47" w14:paraId="5AEB7E0E" w14:textId="57D1B216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 xml:space="preserve">Según usted, ¿qué hace que alguien sea </w:t>
      </w:r>
      <w:proofErr w:type="gramStart"/>
      <w:r w:rsidRPr="00B73A47">
        <w:rPr>
          <w:rFonts w:cstheme="minorHAnsi"/>
          <w:color w:val="000000" w:themeColor="text1"/>
          <w:sz w:val="22"/>
          <w:lang w:val="es-419"/>
        </w:rPr>
        <w:t xml:space="preserve">un buen líder comunitario o un buen modelo a </w:t>
      </w:r>
      <w:r w:rsidR="00102D90">
        <w:rPr>
          <w:rFonts w:cstheme="minorHAnsi"/>
          <w:color w:val="000000" w:themeColor="text1"/>
          <w:sz w:val="22"/>
          <w:lang w:val="es-419"/>
        </w:rPr>
        <w:t>imitar</w:t>
      </w:r>
      <w:proofErr w:type="gramEnd"/>
      <w:r w:rsidR="00102D90">
        <w:rPr>
          <w:rFonts w:cstheme="minorHAnsi"/>
          <w:color w:val="000000" w:themeColor="text1"/>
          <w:sz w:val="22"/>
          <w:lang w:val="es-419"/>
        </w:rPr>
        <w:t xml:space="preserve"> </w:t>
      </w:r>
      <w:r w:rsidRPr="00B73A47">
        <w:rPr>
          <w:rFonts w:cstheme="minorHAnsi"/>
          <w:color w:val="000000" w:themeColor="text1"/>
          <w:sz w:val="22"/>
          <w:lang w:val="es-419"/>
        </w:rPr>
        <w:t>para los niños y los jóvenes?</w:t>
      </w:r>
    </w:p>
    <w:p w:rsidRPr="00B73A47" w:rsidR="00B73A47" w:rsidP="00B73A47" w:rsidRDefault="00B73A47" w14:paraId="74D1A34A" w14:textId="77777777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>¿Cómo manejaría a los niños que no siguen sus instrucciones?</w:t>
      </w:r>
    </w:p>
    <w:p w:rsidRPr="00B73A47" w:rsidR="00B73A47" w:rsidP="00B73A47" w:rsidRDefault="00B73A47" w14:paraId="297233B6" w14:textId="77777777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>¿Cómo lo describirían a usted los niños o los jóvenes con los que ha trabajado anteriormente?</w:t>
      </w:r>
    </w:p>
    <w:p w:rsidRPr="00B73A47" w:rsidR="001663B6" w:rsidP="009635D4" w:rsidRDefault="00B73A47" w14:paraId="49E777F1" w14:textId="30F59E2D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>¿Cómo crearía un espacio seguro y amigable para la niñez para una actividad dirigida a niños pequeños/niños mayores/niños con discapacidad?</w:t>
      </w:r>
    </w:p>
    <w:p w:rsidRPr="00B73A47" w:rsidR="00B73A47" w:rsidP="00B73A47" w:rsidRDefault="00B73A47" w14:paraId="2DC62DB5" w14:textId="2AC97508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lastRenderedPageBreak/>
        <w:t>¿Qué existe localmente que</w:t>
      </w:r>
      <w:r w:rsidR="001F7BD4">
        <w:rPr>
          <w:rFonts w:cstheme="minorHAnsi"/>
          <w:color w:val="000000" w:themeColor="text1"/>
          <w:sz w:val="22"/>
          <w:lang w:val="es-419"/>
        </w:rPr>
        <w:t xml:space="preserve">, según usted, </w:t>
      </w:r>
      <w:r w:rsidRPr="00B73A47">
        <w:rPr>
          <w:rFonts w:cstheme="minorHAnsi"/>
          <w:color w:val="000000" w:themeColor="text1"/>
          <w:sz w:val="22"/>
          <w:lang w:val="es-419"/>
        </w:rPr>
        <w:t>ayudaría a proteger a los niños de daños en esta comunidad?</w:t>
      </w:r>
    </w:p>
    <w:p w:rsidRPr="00B73A47" w:rsidR="00B73A47" w:rsidP="00B73A47" w:rsidRDefault="00B73A47" w14:paraId="26D4507F" w14:textId="77777777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B73A47">
        <w:rPr>
          <w:rFonts w:cstheme="minorHAnsi"/>
          <w:color w:val="000000" w:themeColor="text1"/>
          <w:sz w:val="22"/>
          <w:lang w:val="es-419"/>
        </w:rPr>
        <w:t>¿Qué entiende usted por protección infantil?</w:t>
      </w:r>
    </w:p>
    <w:p w:rsidRPr="00B73A47" w:rsidR="00B73A47" w:rsidP="2A421A7C" w:rsidRDefault="00B73A47" w14:paraId="3A20E683" w14:textId="1357BCB6">
      <w:pPr>
        <w:pStyle w:val="Box1Bullet"/>
        <w:numPr>
          <w:ilvl w:val="0"/>
          <w:numId w:val="7"/>
        </w:numPr>
        <w:rPr>
          <w:rFonts w:cs="Calibri" w:cstheme="minorAscii"/>
          <w:color w:val="000000" w:themeColor="text1"/>
          <w:sz w:val="22"/>
          <w:szCs w:val="22"/>
          <w:lang w:val="es-419"/>
        </w:rPr>
      </w:pPr>
      <w:ins w:author="Lucia MORENO" w:date="2021-04-14T13:51:25.051Z" w:id="745401239">
        <w:r w:rsidRPr="2A421A7C" w:rsidR="51C78339">
          <w:rPr>
            <w:rFonts w:cs="Calibri" w:cstheme="minorAscii"/>
            <w:color w:val="000000" w:themeColor="text1" w:themeTint="FF" w:themeShade="FF"/>
            <w:sz w:val="22"/>
            <w:szCs w:val="22"/>
            <w:lang w:val="es-419"/>
          </w:rPr>
          <w:t>Cruz Roja/ Media Luna</w:t>
        </w:r>
      </w:ins>
      <w:del w:author="Lucia MORENO" w:date="2021-04-14T13:51:00.289Z" w:id="1735237791">
        <w:r w:rsidRPr="2A421A7C" w:rsidDel="00B73A47">
          <w:rPr>
            <w:rFonts w:cs="Calibri" w:cstheme="minorAscii"/>
            <w:color w:val="000000" w:themeColor="text1" w:themeTint="FF" w:themeShade="FF"/>
            <w:sz w:val="22"/>
            <w:szCs w:val="22"/>
            <w:lang w:val="es-419"/>
          </w:rPr>
          <w:delText>X</w:delText>
        </w:r>
      </w:del>
      <w:r w:rsidRPr="2A421A7C" w:rsidR="00B73A47">
        <w:rPr>
          <w:rFonts w:cs="Calibri" w:cstheme="minorAscii"/>
          <w:color w:val="000000" w:themeColor="text1" w:themeTint="FF" w:themeShade="FF"/>
          <w:sz w:val="22"/>
          <w:szCs w:val="22"/>
          <w:lang w:val="es-419"/>
        </w:rPr>
        <w:t xml:space="preserve"> es una organización segura para los niños. ¿Qué significa eso según usted?</w:t>
      </w:r>
    </w:p>
    <w:p w:rsidRPr="001F7BD4" w:rsidR="001F7BD4" w:rsidP="001F7BD4" w:rsidRDefault="001F7BD4" w14:paraId="1C42C644" w14:textId="77777777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1F7BD4">
        <w:rPr>
          <w:rFonts w:cstheme="minorHAnsi"/>
          <w:color w:val="000000" w:themeColor="text1"/>
          <w:sz w:val="22"/>
          <w:lang w:val="es-419"/>
        </w:rPr>
        <w:t>Le enviamos una copia de nuestro código de conducta antes de esta entrevista. ¿Qué opina del código?</w:t>
      </w:r>
    </w:p>
    <w:p w:rsidRPr="001F7BD4" w:rsidR="001F7BD4" w:rsidP="001F7BD4" w:rsidRDefault="001F7BD4" w14:paraId="48BCEB21" w14:textId="77777777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1F7BD4">
        <w:rPr>
          <w:rFonts w:cstheme="minorHAnsi"/>
          <w:color w:val="000000" w:themeColor="text1"/>
          <w:sz w:val="22"/>
          <w:lang w:val="es-419"/>
        </w:rPr>
        <w:t>¿Qué límites son importantes cuando se trabaja con niños y jóvenes?</w:t>
      </w:r>
    </w:p>
    <w:p w:rsidRPr="00667CB0" w:rsidR="001663B6" w:rsidP="001F7BD4" w:rsidRDefault="001F7BD4" w14:paraId="02D6D240" w14:textId="12953552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1F7BD4">
        <w:rPr>
          <w:rFonts w:cstheme="minorHAnsi"/>
          <w:color w:val="000000" w:themeColor="text1"/>
          <w:sz w:val="22"/>
          <w:lang w:val="es-419"/>
        </w:rPr>
        <w:t xml:space="preserve">Si a usted le preocuparan las acciones o el comportamiento de un compañero de trabajo </w:t>
      </w:r>
      <w:proofErr w:type="gramStart"/>
      <w:r w:rsidRPr="001F7BD4">
        <w:rPr>
          <w:rFonts w:cstheme="minorHAnsi"/>
          <w:color w:val="000000" w:themeColor="text1"/>
          <w:sz w:val="22"/>
          <w:lang w:val="es-419"/>
        </w:rPr>
        <w:t>en relación a</w:t>
      </w:r>
      <w:proofErr w:type="gramEnd"/>
      <w:r w:rsidRPr="001F7BD4">
        <w:rPr>
          <w:rFonts w:cstheme="minorHAnsi"/>
          <w:color w:val="000000" w:themeColor="text1"/>
          <w:sz w:val="22"/>
          <w:lang w:val="es-419"/>
        </w:rPr>
        <w:t xml:space="preserve"> los niños, ¿cómo respondería?</w:t>
      </w:r>
    </w:p>
    <w:p w:rsidRPr="001F7BD4" w:rsidR="001F7BD4" w:rsidP="001F7BD4" w:rsidRDefault="001F7BD4" w14:paraId="23114A65" w14:textId="77777777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1F7BD4">
        <w:rPr>
          <w:rFonts w:cstheme="minorHAnsi"/>
          <w:color w:val="000000" w:themeColor="text1"/>
          <w:sz w:val="22"/>
          <w:lang w:val="es-419"/>
        </w:rPr>
        <w:t>¿Cómo involucraría usted a los niños en su propia protección, como parte de nuestros programas?</w:t>
      </w:r>
    </w:p>
    <w:p w:rsidRPr="001F7BD4" w:rsidR="001663B6" w:rsidP="009635D4" w:rsidRDefault="001F7BD4" w14:paraId="434011C1" w14:textId="6E552665">
      <w:pPr>
        <w:pStyle w:val="Box1Bullet"/>
        <w:numPr>
          <w:ilvl w:val="0"/>
          <w:numId w:val="7"/>
        </w:numPr>
        <w:rPr>
          <w:rFonts w:cstheme="minorHAnsi"/>
          <w:color w:val="000000" w:themeColor="text1"/>
          <w:sz w:val="22"/>
          <w:lang w:val="es-419"/>
        </w:rPr>
      </w:pPr>
      <w:r w:rsidRPr="001F7BD4">
        <w:rPr>
          <w:rFonts w:cstheme="minorHAnsi"/>
          <w:color w:val="000000" w:themeColor="text1"/>
          <w:sz w:val="22"/>
          <w:lang w:val="es-419"/>
        </w:rPr>
        <w:t>¿Cómo integraría usted la participación y la voz de los niños en nuestros programas?</w:t>
      </w:r>
    </w:p>
    <w:p w:rsidR="001663B6" w:rsidP="009635D4" w:rsidRDefault="001F7BD4" w14:paraId="0BF5E6F5" w14:textId="2E8B2FAB">
      <w:pPr>
        <w:pStyle w:val="ListHeadings"/>
        <w:numPr>
          <w:ilvl w:val="0"/>
          <w:numId w:val="11"/>
        </w:numPr>
        <w:rPr>
          <w:rFonts w:cstheme="minorHAnsi"/>
          <w:color w:val="000000" w:themeColor="text1"/>
          <w:lang w:val="es-419"/>
        </w:rPr>
      </w:pPr>
      <w:r w:rsidRPr="001F7BD4">
        <w:rPr>
          <w:rFonts w:cstheme="minorHAnsi"/>
          <w:color w:val="000000" w:themeColor="text1"/>
          <w:lang w:val="es-419"/>
        </w:rPr>
        <w:t>Realice una verificación de antecedentes e idealmente una verificación de antecedentes penales</w:t>
      </w:r>
    </w:p>
    <w:p w:rsidRPr="001F7BD4" w:rsidR="001F7BD4" w:rsidP="00AB6DCD" w:rsidRDefault="001F7BD4" w14:paraId="6264B5EF" w14:textId="566368D6">
      <w:pPr>
        <w:pStyle w:val="Bullet1"/>
        <w:jc w:val="both"/>
        <w:rPr>
          <w:rFonts w:cstheme="minorHAnsi"/>
          <w:color w:val="000000" w:themeColor="text1"/>
          <w:lang w:val="es-419"/>
        </w:rPr>
      </w:pPr>
      <w:r w:rsidRPr="001F7BD4">
        <w:rPr>
          <w:rFonts w:cstheme="minorHAnsi"/>
          <w:color w:val="000000" w:themeColor="text1"/>
          <w:lang w:val="es-419"/>
        </w:rPr>
        <w:t>Complete una verificación de antecedentes penales antes de contratar a aspirantes que trabajar</w:t>
      </w:r>
      <w:r w:rsidR="001A3F05">
        <w:rPr>
          <w:rFonts w:cstheme="minorHAnsi"/>
          <w:color w:val="000000" w:themeColor="text1"/>
          <w:lang w:val="es-419"/>
        </w:rPr>
        <w:t>án</w:t>
      </w:r>
      <w:r w:rsidRPr="001F7BD4">
        <w:rPr>
          <w:rFonts w:cstheme="minorHAnsi"/>
          <w:color w:val="000000" w:themeColor="text1"/>
          <w:lang w:val="es-419"/>
        </w:rPr>
        <w:t xml:space="preserve"> o que estar</w:t>
      </w:r>
      <w:r w:rsidR="001A3F05">
        <w:rPr>
          <w:rFonts w:cstheme="minorHAnsi"/>
          <w:color w:val="000000" w:themeColor="text1"/>
          <w:lang w:val="es-419"/>
        </w:rPr>
        <w:t>án</w:t>
      </w:r>
      <w:r w:rsidRPr="001F7BD4">
        <w:rPr>
          <w:rFonts w:cstheme="minorHAnsi"/>
          <w:color w:val="000000" w:themeColor="text1"/>
          <w:lang w:val="es-419"/>
        </w:rPr>
        <w:t xml:space="preserve"> en contacto con niños (esto incluye al personal actual dentro de la organización que está aplicando al puesto internamente).</w:t>
      </w:r>
    </w:p>
    <w:p w:rsidRPr="00667CB0" w:rsidR="001663B6" w:rsidP="00AB6DCD" w:rsidRDefault="001F7BD4" w14:paraId="5C8E62C2" w14:textId="4CA46E96">
      <w:pPr>
        <w:pStyle w:val="Bullet1"/>
        <w:jc w:val="both"/>
        <w:rPr>
          <w:rFonts w:cstheme="minorHAnsi"/>
          <w:color w:val="000000" w:themeColor="text1"/>
          <w:lang w:val="es-419"/>
        </w:rPr>
      </w:pPr>
      <w:r w:rsidRPr="001F7BD4">
        <w:rPr>
          <w:rFonts w:cstheme="minorHAnsi"/>
          <w:color w:val="000000" w:themeColor="text1"/>
          <w:lang w:val="es-419"/>
        </w:rPr>
        <w:t>Asegúrese de que las verificaciones de antecedentes penales cubran todos los países de ciudadanía del aspirante y todos los países donde este haya vivido durante 12 meses o más en los últimos cinco años (o más)</w:t>
      </w:r>
      <w:r w:rsidRPr="00667CB0" w:rsidR="001663B6">
        <w:rPr>
          <w:rFonts w:cstheme="minorHAnsi"/>
          <w:color w:val="000000" w:themeColor="text1"/>
          <w:lang w:val="es-419"/>
        </w:rPr>
        <w:t>.</w:t>
      </w:r>
    </w:p>
    <w:p w:rsidRPr="00667CB0" w:rsidR="001663B6" w:rsidP="00AB6DCD" w:rsidRDefault="00287DCC" w14:paraId="5D6F8843" w14:textId="4C11F605">
      <w:pPr>
        <w:pStyle w:val="Bullet1"/>
        <w:tabs>
          <w:tab w:val="num" w:pos="284"/>
        </w:tabs>
        <w:jc w:val="both"/>
        <w:rPr>
          <w:rFonts w:cstheme="minorHAnsi"/>
          <w:color w:val="000000" w:themeColor="text1"/>
          <w:lang w:val="es-419"/>
        </w:rPr>
      </w:pPr>
      <w:r w:rsidRPr="00287DCC">
        <w:rPr>
          <w:rFonts w:cstheme="minorHAnsi"/>
          <w:color w:val="000000" w:themeColor="text1"/>
          <w:lang w:val="es-419"/>
        </w:rPr>
        <w:t xml:space="preserve">Si no se puede obtener una verificación confiable de los antecedentes penales de un país en particular, obtenga una </w:t>
      </w:r>
      <w:proofErr w:type="gramStart"/>
      <w:r w:rsidRPr="00287DCC">
        <w:rPr>
          <w:rFonts w:cstheme="minorHAnsi"/>
          <w:color w:val="000000" w:themeColor="text1"/>
          <w:lang w:val="es-419"/>
        </w:rPr>
        <w:t>declaración legal o equivalente legal</w:t>
      </w:r>
      <w:proofErr w:type="gramEnd"/>
      <w:r w:rsidRPr="00287DCC">
        <w:rPr>
          <w:rFonts w:cstheme="minorHAnsi"/>
          <w:color w:val="000000" w:themeColor="text1"/>
          <w:lang w:val="es-419"/>
        </w:rPr>
        <w:t xml:space="preserve"> local que</w:t>
      </w:r>
      <w:r w:rsidRPr="00667CB0" w:rsidR="001663B6">
        <w:rPr>
          <w:rFonts w:cstheme="minorHAnsi"/>
          <w:color w:val="000000" w:themeColor="text1"/>
          <w:lang w:val="es-419"/>
        </w:rPr>
        <w:t>:</w:t>
      </w:r>
    </w:p>
    <w:p w:rsidRPr="00287DCC" w:rsidR="00287DCC" w:rsidP="00AB6DCD" w:rsidRDefault="00287DCC" w14:paraId="55B2A4CE" w14:textId="77777777">
      <w:pPr>
        <w:pStyle w:val="Bullet2"/>
        <w:jc w:val="both"/>
        <w:rPr>
          <w:rFonts w:cstheme="minorHAnsi"/>
          <w:color w:val="000000" w:themeColor="text1"/>
          <w:lang w:val="es-419"/>
        </w:rPr>
      </w:pPr>
      <w:r w:rsidRPr="00287DCC">
        <w:rPr>
          <w:rFonts w:cstheme="minorHAnsi"/>
          <w:color w:val="000000" w:themeColor="text1"/>
          <w:lang w:val="es-419"/>
        </w:rPr>
        <w:t>describa los esfuerzos realizados por obtener una verificación de antecedentes de parte de una fuerza policial extranjera</w:t>
      </w:r>
    </w:p>
    <w:p w:rsidRPr="00667CB0" w:rsidR="001663B6" w:rsidP="00AB6DCD" w:rsidRDefault="00287DCC" w14:paraId="072490A2" w14:textId="41695810">
      <w:pPr>
        <w:pStyle w:val="Bullet2"/>
        <w:jc w:val="both"/>
        <w:rPr>
          <w:rFonts w:cstheme="minorHAnsi"/>
          <w:color w:val="000000" w:themeColor="text1"/>
          <w:lang w:val="es-419"/>
        </w:rPr>
      </w:pPr>
      <w:r w:rsidRPr="00287DCC">
        <w:rPr>
          <w:rFonts w:cstheme="minorHAnsi"/>
          <w:color w:val="000000" w:themeColor="text1"/>
          <w:lang w:val="es-419"/>
        </w:rPr>
        <w:t>revele cualquier cargo y condena prescrita relacionados con abuso y explotación infantil</w:t>
      </w:r>
      <w:r w:rsidRPr="00667CB0" w:rsidR="001663B6">
        <w:rPr>
          <w:rFonts w:cstheme="minorHAnsi"/>
          <w:color w:val="000000" w:themeColor="text1"/>
          <w:lang w:val="es-419"/>
        </w:rPr>
        <w:t xml:space="preserve">. </w:t>
      </w:r>
    </w:p>
    <w:p w:rsidRPr="00667CB0" w:rsidR="001663B6" w:rsidP="00AB6DCD" w:rsidRDefault="00076A03" w14:paraId="7AAF958F" w14:textId="62ECD02A">
      <w:pPr>
        <w:pStyle w:val="Bullet1"/>
        <w:tabs>
          <w:tab w:val="num" w:pos="284"/>
        </w:tabs>
        <w:jc w:val="both"/>
        <w:rPr>
          <w:rFonts w:cstheme="minorHAnsi"/>
          <w:color w:val="000000" w:themeColor="text1"/>
          <w:lang w:val="es-419"/>
        </w:rPr>
      </w:pPr>
      <w:r w:rsidRPr="00076A03">
        <w:rPr>
          <w:rFonts w:cstheme="minorHAnsi"/>
          <w:color w:val="000000" w:themeColor="text1"/>
          <w:lang w:val="es-419"/>
        </w:rPr>
        <w:t>Un aspirante representa un riesgo inaceptable para los niños y no debe ser empleado o contratado si su verificación de antecedentes penales incluye condenas o sentencias por</w:t>
      </w:r>
      <w:r w:rsidRPr="00667CB0" w:rsidR="001663B6">
        <w:rPr>
          <w:rFonts w:cstheme="minorHAnsi"/>
          <w:color w:val="000000" w:themeColor="text1"/>
          <w:lang w:val="es-419"/>
        </w:rPr>
        <w:t>:</w:t>
      </w:r>
    </w:p>
    <w:p w:rsidRPr="00076A03" w:rsidR="00076A03" w:rsidP="2A421A7C" w:rsidRDefault="00076A03" w14:paraId="3096B872" w14:textId="77777777" w14:noSpellErr="1">
      <w:pPr>
        <w:pStyle w:val="Bullet2"/>
        <w:numPr>
          <w:ilvl w:val="2"/>
          <w:numId w:val="3"/>
        </w:numPr>
        <w:jc w:val="both"/>
        <w:rPr>
          <w:rFonts w:cs="Calibri" w:cstheme="minorAscii"/>
          <w:color w:val="000000" w:themeColor="text1"/>
          <w:lang w:val="es-419"/>
        </w:rPr>
        <w:pPrChange w:author="Lucia MORENO" w:date="2021-04-14T13:52:05.605Z">
          <w:pPr>
            <w:pStyle w:val="Bullet2"/>
            <w:numPr>
              <w:ilvl w:val="0"/>
              <w:numId w:val="3"/>
            </w:numPr>
            <w:jc w:val="both"/>
          </w:pPr>
        </w:pPrChange>
      </w:pPr>
      <w:r w:rsidRPr="2A421A7C" w:rsidR="00076A03">
        <w:rPr>
          <w:rFonts w:cs="Calibri" w:cstheme="minorAscii"/>
          <w:color w:val="000000" w:themeColor="text1" w:themeTint="FF" w:themeShade="FF"/>
          <w:lang w:val="es-419"/>
        </w:rPr>
        <w:t>delitos sexuales contra un niño o un adulto</w:t>
      </w:r>
    </w:p>
    <w:p w:rsidRPr="00076A03" w:rsidR="00076A03" w:rsidP="2A421A7C" w:rsidRDefault="00076A03" w14:paraId="212EC801" w14:textId="77777777" w14:noSpellErr="1">
      <w:pPr>
        <w:pStyle w:val="Bullet2"/>
        <w:numPr>
          <w:ilvl w:val="2"/>
          <w:numId w:val="3"/>
        </w:numPr>
        <w:rPr>
          <w:rFonts w:cs="Calibri" w:cstheme="minorAscii"/>
          <w:color w:val="000000" w:themeColor="text1"/>
          <w:lang w:val="es-419"/>
        </w:rPr>
        <w:pPrChange w:author="Lucia MORENO" w:date="2021-04-14T13:52:08.368Z">
          <w:pPr>
            <w:pStyle w:val="Bullet2"/>
            <w:numPr>
              <w:ilvl w:val="0"/>
              <w:numId w:val="3"/>
            </w:numPr>
          </w:pPr>
        </w:pPrChange>
      </w:pPr>
      <w:r w:rsidRPr="2A421A7C" w:rsidR="00076A03">
        <w:rPr>
          <w:rFonts w:cs="Calibri" w:cstheme="minorAscii"/>
          <w:color w:val="000000" w:themeColor="text1" w:themeTint="FF" w:themeShade="FF"/>
          <w:lang w:val="es-419"/>
        </w:rPr>
        <w:t>delitos violentos contra un niño o un adulto</w:t>
      </w:r>
    </w:p>
    <w:p w:rsidRPr="00076A03" w:rsidR="00076A03" w:rsidP="2A421A7C" w:rsidRDefault="00076A03" w14:paraId="1ABB98FF" w14:textId="77777777" w14:noSpellErr="1">
      <w:pPr>
        <w:pStyle w:val="Bullet2"/>
        <w:numPr>
          <w:ilvl w:val="2"/>
          <w:numId w:val="3"/>
        </w:numPr>
        <w:rPr>
          <w:rFonts w:cs="Calibri" w:cstheme="minorAscii"/>
          <w:color w:val="000000" w:themeColor="text1"/>
          <w:lang w:val="es-419"/>
        </w:rPr>
        <w:pPrChange w:author="Lucia MORENO" w:date="2021-04-14T13:52:13.86Z">
          <w:pPr>
            <w:pStyle w:val="Bullet2"/>
            <w:numPr>
              <w:ilvl w:val="0"/>
              <w:numId w:val="3"/>
            </w:numPr>
          </w:pPr>
        </w:pPrChange>
      </w:pPr>
      <w:r w:rsidRPr="2A421A7C" w:rsidR="00076A03">
        <w:rPr>
          <w:rFonts w:cs="Calibri" w:cstheme="minorAscii"/>
          <w:color w:val="000000" w:themeColor="text1" w:themeTint="FF" w:themeShade="FF"/>
          <w:lang w:val="es-419"/>
        </w:rPr>
        <w:t>cualquier delito relacionado con abuso infantil</w:t>
      </w:r>
    </w:p>
    <w:p w:rsidRPr="00076A03" w:rsidR="00076A03" w:rsidP="2A421A7C" w:rsidRDefault="00EF1CDC" w14:paraId="29E91ED1" w14:textId="354FDB72">
      <w:pPr>
        <w:pStyle w:val="Bullet2"/>
        <w:numPr>
          <w:ilvl w:val="2"/>
          <w:numId w:val="3"/>
        </w:numPr>
        <w:rPr>
          <w:rFonts w:cs="Calibri" w:cstheme="minorAscii"/>
          <w:color w:val="000000" w:themeColor="text1"/>
          <w:lang w:val="es-419"/>
        </w:rPr>
        <w:pPrChange w:author="Lucia MORENO" w:date="2021-04-14T13:52:21.36Z">
          <w:pPr>
            <w:pStyle w:val="Bullet2"/>
            <w:numPr>
              <w:ilvl w:val="0"/>
              <w:numId w:val="3"/>
            </w:numPr>
          </w:pPr>
        </w:pPrChange>
      </w:pPr>
      <w:r w:rsidRPr="2A421A7C" w:rsidR="00EF1CDC">
        <w:rPr>
          <w:rFonts w:cs="Calibri" w:cstheme="minorAscii"/>
          <w:color w:val="000000" w:themeColor="text1" w:themeTint="FF" w:themeShade="FF"/>
          <w:lang w:val="es-419"/>
        </w:rPr>
        <w:t>Acoso</w:t>
      </w:r>
      <w:r w:rsidRPr="2A421A7C" w:rsidR="00076A03">
        <w:rPr>
          <w:rFonts w:cs="Calibri" w:cstheme="minorAscii"/>
          <w:color w:val="000000" w:themeColor="text1" w:themeTint="FF" w:themeShade="FF"/>
          <w:lang w:val="es-419"/>
        </w:rPr>
        <w:t xml:space="preserve"> (</w:t>
      </w:r>
      <w:proofErr w:type="spellStart"/>
      <w:r w:rsidRPr="2A421A7C" w:rsidR="00076A03">
        <w:rPr>
          <w:rFonts w:cs="Calibri" w:cstheme="minorAscii"/>
          <w:i w:val="1"/>
          <w:iCs w:val="1"/>
          <w:color w:val="000000" w:themeColor="text1" w:themeTint="FF" w:themeShade="FF"/>
          <w:lang w:val="es-419"/>
        </w:rPr>
        <w:t>stalking</w:t>
      </w:r>
      <w:proofErr w:type="spellEnd"/>
      <w:r w:rsidRPr="2A421A7C" w:rsidR="00076A03">
        <w:rPr>
          <w:rFonts w:cs="Calibri" w:cstheme="minorAscii"/>
          <w:color w:val="000000" w:themeColor="text1" w:themeTint="FF" w:themeShade="FF"/>
          <w:lang w:val="es-419"/>
        </w:rPr>
        <w:t>) de un niño o un adulto</w:t>
      </w:r>
    </w:p>
    <w:p w:rsidRPr="00076A03" w:rsidR="00076A03" w:rsidP="2A421A7C" w:rsidRDefault="00076A03" w14:paraId="6F5009E5" w14:textId="77777777" w14:noSpellErr="1">
      <w:pPr>
        <w:pStyle w:val="Bullet2"/>
        <w:numPr>
          <w:ilvl w:val="2"/>
          <w:numId w:val="3"/>
        </w:numPr>
        <w:rPr>
          <w:rFonts w:cs="Calibri" w:cstheme="minorAscii"/>
          <w:color w:val="000000" w:themeColor="text1"/>
          <w:lang w:val="es-419"/>
        </w:rPr>
        <w:pPrChange w:author="Lucia MORENO" w:date="2021-04-14T13:52:25.189Z">
          <w:pPr>
            <w:pStyle w:val="Bullet2"/>
            <w:numPr>
              <w:ilvl w:val="0"/>
              <w:numId w:val="3"/>
            </w:numPr>
          </w:pPr>
        </w:pPrChange>
      </w:pPr>
      <w:r w:rsidRPr="2A421A7C" w:rsidR="00076A03">
        <w:rPr>
          <w:rFonts w:cs="Calibri" w:cstheme="minorAscii"/>
          <w:color w:val="000000" w:themeColor="text1" w:themeTint="FF" w:themeShade="FF"/>
          <w:lang w:val="es-419"/>
        </w:rPr>
        <w:t>delitos graves de drogas (tráfico de una droga o suministro de una droga que cause dependencia a un niño)</w:t>
      </w:r>
    </w:p>
    <w:p w:rsidRPr="00076A03" w:rsidR="001663B6" w:rsidP="2A421A7C" w:rsidRDefault="00076A03" w14:paraId="6E9FC9AC" w14:textId="7CA2300D" w14:noSpellErr="1">
      <w:pPr>
        <w:pStyle w:val="Bullet2"/>
        <w:numPr>
          <w:ilvl w:val="2"/>
          <w:numId w:val="3"/>
        </w:numPr>
        <w:rPr>
          <w:rFonts w:cs="Calibri" w:cstheme="minorAscii"/>
          <w:color w:val="000000" w:themeColor="text1"/>
          <w:lang w:val="es-419"/>
        </w:rPr>
        <w:pPrChange w:author="Lucia MORENO" w:date="2021-04-14T13:52:28.034Z">
          <w:pPr>
            <w:pStyle w:val="Bullet2"/>
            <w:numPr>
              <w:ilvl w:val="0"/>
              <w:numId w:val="3"/>
            </w:numPr>
          </w:pPr>
        </w:pPrChange>
      </w:pPr>
      <w:r w:rsidRPr="2A421A7C" w:rsidR="00076A03">
        <w:rPr>
          <w:rFonts w:cs="Calibri" w:cstheme="minorAscii"/>
          <w:color w:val="000000" w:themeColor="text1" w:themeTint="FF" w:themeShade="FF"/>
          <w:lang w:val="es-419"/>
        </w:rPr>
        <w:t>delitos de violencia familiar y doméstica</w:t>
      </w:r>
      <w:r w:rsidRPr="2A421A7C" w:rsidR="001663B6">
        <w:rPr>
          <w:rFonts w:cs="Calibri" w:cstheme="minorAscii"/>
          <w:color w:val="000000" w:themeColor="text1" w:themeTint="FF" w:themeShade="FF"/>
          <w:lang w:val="es-419"/>
        </w:rPr>
        <w:t>.</w:t>
      </w:r>
    </w:p>
    <w:p w:rsidRPr="00667CB0" w:rsidR="001663B6" w:rsidP="00EF1CDC" w:rsidRDefault="00076A03" w14:paraId="0308CAB7" w14:textId="35D411A1">
      <w:pPr>
        <w:pStyle w:val="Bullet1"/>
        <w:tabs>
          <w:tab w:val="num" w:pos="284"/>
        </w:tabs>
        <w:jc w:val="both"/>
        <w:rPr>
          <w:rFonts w:cstheme="minorHAnsi"/>
          <w:color w:val="000000" w:themeColor="text1"/>
          <w:lang w:val="es-419"/>
        </w:rPr>
      </w:pPr>
      <w:r w:rsidRPr="00076A03">
        <w:rPr>
          <w:rFonts w:cstheme="minorHAnsi"/>
          <w:color w:val="000000" w:themeColor="text1"/>
          <w:lang w:val="es-419"/>
        </w:rPr>
        <w:t xml:space="preserve">Si la verificación de antecedentes penales del </w:t>
      </w:r>
      <w:r>
        <w:rPr>
          <w:rFonts w:cstheme="minorHAnsi"/>
          <w:color w:val="000000" w:themeColor="text1"/>
          <w:lang w:val="es-419"/>
        </w:rPr>
        <w:t>aspirante</w:t>
      </w:r>
      <w:r w:rsidRPr="00076A03">
        <w:rPr>
          <w:rFonts w:cstheme="minorHAnsi"/>
          <w:color w:val="000000" w:themeColor="text1"/>
          <w:lang w:val="es-419"/>
        </w:rPr>
        <w:t xml:space="preserve"> incluye delitos al volante, evalúe esto en relación con la descripción del puesto de trabajo para determinar si el aspirante tendrá que transportar niños y adultos</w:t>
      </w:r>
      <w:r w:rsidRPr="00667CB0" w:rsidR="001663B6">
        <w:rPr>
          <w:rFonts w:cstheme="minorHAnsi"/>
          <w:color w:val="000000" w:themeColor="text1"/>
          <w:lang w:val="es-419"/>
        </w:rPr>
        <w:t>.</w:t>
      </w:r>
    </w:p>
    <w:p w:rsidRPr="00667CB0" w:rsidR="001663B6" w:rsidP="00EF1CDC" w:rsidRDefault="00076A03" w14:paraId="03559272" w14:textId="41455276">
      <w:pPr>
        <w:pStyle w:val="Bullet1"/>
        <w:tabs>
          <w:tab w:val="num" w:pos="284"/>
        </w:tabs>
        <w:jc w:val="both"/>
        <w:rPr>
          <w:rFonts w:cstheme="minorHAnsi"/>
          <w:color w:val="000000" w:themeColor="text1"/>
          <w:lang w:val="es-419"/>
        </w:rPr>
      </w:pPr>
      <w:r w:rsidRPr="00076A03">
        <w:rPr>
          <w:rFonts w:cstheme="minorHAnsi"/>
          <w:color w:val="000000" w:themeColor="text1"/>
          <w:lang w:val="es-419"/>
        </w:rPr>
        <w:t>Si la verificación de antecedentes penales del aspirante incluye otros delitos o condenas, realice una evaluación de riesgos para decidir si el aspirante representa un riesgo inaceptable para niños y adultos</w:t>
      </w:r>
      <w:r w:rsidRPr="00667CB0" w:rsidR="001663B6">
        <w:rPr>
          <w:rFonts w:cstheme="minorHAnsi"/>
          <w:color w:val="000000" w:themeColor="text1"/>
          <w:lang w:val="es-419"/>
        </w:rPr>
        <w:t>.</w:t>
      </w:r>
    </w:p>
    <w:p w:rsidRPr="00667CB0" w:rsidR="001663B6" w:rsidP="00EF1CDC" w:rsidRDefault="009635D4" w14:paraId="04DFC93B" w14:textId="2CCE01D7">
      <w:pPr>
        <w:pStyle w:val="ListHeadings"/>
        <w:jc w:val="both"/>
        <w:rPr>
          <w:rFonts w:cstheme="minorHAnsi"/>
          <w:color w:val="000000" w:themeColor="text1"/>
          <w:lang w:val="es-419"/>
        </w:rPr>
      </w:pPr>
      <w:r w:rsidRPr="00667CB0">
        <w:rPr>
          <w:rFonts w:cstheme="minorHAnsi"/>
          <w:color w:val="000000" w:themeColor="text1"/>
          <w:lang w:val="es-419"/>
        </w:rPr>
        <w:t>O</w:t>
      </w:r>
      <w:r w:rsidRPr="00667CB0" w:rsidR="001663B6">
        <w:rPr>
          <w:rFonts w:cstheme="minorHAnsi"/>
          <w:color w:val="000000" w:themeColor="text1"/>
          <w:lang w:val="es-419"/>
        </w:rPr>
        <w:t>t</w:t>
      </w:r>
      <w:r w:rsidR="00076A03">
        <w:rPr>
          <w:rFonts w:cstheme="minorHAnsi"/>
          <w:color w:val="000000" w:themeColor="text1"/>
          <w:lang w:val="es-419"/>
        </w:rPr>
        <w:t>ras verificaciones</w:t>
      </w:r>
    </w:p>
    <w:p w:rsidRPr="00076A03" w:rsidR="00076A03" w:rsidP="00EF1CDC" w:rsidRDefault="00076A03" w14:paraId="63722EEE" w14:textId="1BED4904">
      <w:pPr>
        <w:pStyle w:val="Bullet1"/>
        <w:jc w:val="both"/>
        <w:rPr>
          <w:rFonts w:cstheme="minorHAnsi"/>
          <w:color w:val="000000" w:themeColor="text1"/>
          <w:lang w:val="es-419"/>
        </w:rPr>
      </w:pPr>
      <w:r w:rsidRPr="00076A03">
        <w:rPr>
          <w:rFonts w:cstheme="minorHAnsi"/>
          <w:color w:val="000000" w:themeColor="text1"/>
          <w:lang w:val="es-419"/>
        </w:rPr>
        <w:t xml:space="preserve">Evalúe </w:t>
      </w:r>
      <w:r w:rsidR="0031511F">
        <w:rPr>
          <w:rFonts w:cstheme="minorHAnsi"/>
          <w:color w:val="000000" w:themeColor="text1"/>
          <w:lang w:val="es-419"/>
        </w:rPr>
        <w:t>las funciones del puesto</w:t>
      </w:r>
      <w:r w:rsidRPr="00076A03">
        <w:rPr>
          <w:rFonts w:cstheme="minorHAnsi"/>
          <w:color w:val="000000" w:themeColor="text1"/>
          <w:lang w:val="es-419"/>
        </w:rPr>
        <w:t xml:space="preserve"> y realice una verificación de cualificaciones y de identidad cuando </w:t>
      </w:r>
      <w:r w:rsidR="0031511F">
        <w:rPr>
          <w:rFonts w:cstheme="minorHAnsi"/>
          <w:color w:val="000000" w:themeColor="text1"/>
          <w:lang w:val="es-419"/>
        </w:rPr>
        <w:t xml:space="preserve">las funciones del puesto </w:t>
      </w:r>
      <w:r w:rsidRPr="00076A03">
        <w:rPr>
          <w:rFonts w:cstheme="minorHAnsi"/>
          <w:color w:val="000000" w:themeColor="text1"/>
          <w:lang w:val="es-419"/>
        </w:rPr>
        <w:t>requiera</w:t>
      </w:r>
      <w:r w:rsidR="0031511F">
        <w:rPr>
          <w:rFonts w:cstheme="minorHAnsi"/>
          <w:color w:val="000000" w:themeColor="text1"/>
          <w:lang w:val="es-419"/>
        </w:rPr>
        <w:t>n</w:t>
      </w:r>
      <w:r w:rsidRPr="00076A03">
        <w:rPr>
          <w:rFonts w:cstheme="minorHAnsi"/>
          <w:color w:val="000000" w:themeColor="text1"/>
          <w:lang w:val="es-419"/>
        </w:rPr>
        <w:t xml:space="preserve"> habilidades, conocimientos, cualificaciones o requisitos de elegibilidad </w:t>
      </w:r>
      <w:r w:rsidRPr="00A90042" w:rsidR="00A90042">
        <w:rPr>
          <w:rFonts w:cstheme="minorHAnsi"/>
          <w:color w:val="000000" w:themeColor="text1"/>
          <w:lang w:val="es-419"/>
        </w:rPr>
        <w:t xml:space="preserve">específicos </w:t>
      </w:r>
      <w:r w:rsidRPr="00076A03">
        <w:rPr>
          <w:rFonts w:cstheme="minorHAnsi"/>
          <w:color w:val="000000" w:themeColor="text1"/>
          <w:lang w:val="es-419"/>
        </w:rPr>
        <w:t>para el servicio.</w:t>
      </w:r>
    </w:p>
    <w:p w:rsidRPr="00667CB0" w:rsidR="001663B6" w:rsidP="0004795D" w:rsidRDefault="00076A03" w14:paraId="5B52A5B7" w14:textId="2E7F5114">
      <w:pPr>
        <w:pStyle w:val="Bullet1"/>
        <w:jc w:val="both"/>
        <w:rPr>
          <w:rFonts w:cstheme="minorHAnsi"/>
          <w:color w:val="000000" w:themeColor="text1"/>
          <w:lang w:val="es-419"/>
        </w:rPr>
      </w:pPr>
      <w:r w:rsidRPr="00076A03">
        <w:rPr>
          <w:rFonts w:cstheme="minorHAnsi"/>
          <w:color w:val="000000" w:themeColor="text1"/>
          <w:lang w:val="es-419"/>
        </w:rPr>
        <w:lastRenderedPageBreak/>
        <w:t>Realice y documente por lo menos dos verificaciones verbales de referencias externas para todos los aspirantes que trabajarán o que estarán en contacto con poblaciones vulnerables (adultos y niños que puedan venir al Centro DAPS)</w:t>
      </w:r>
      <w:r w:rsidRPr="00667CB0" w:rsidR="001663B6">
        <w:rPr>
          <w:rFonts w:cstheme="minorHAnsi"/>
          <w:color w:val="000000" w:themeColor="text1"/>
          <w:lang w:val="es-419"/>
        </w:rPr>
        <w:t xml:space="preserve">. </w:t>
      </w:r>
    </w:p>
    <w:p w:rsidRPr="00667CB0" w:rsidR="001663B6" w:rsidP="001663B6" w:rsidRDefault="0031511F" w14:paraId="0CAC4778" w14:textId="452DBEF3">
      <w:pPr>
        <w:pStyle w:val="Bullet1"/>
        <w:tabs>
          <w:tab w:val="num" w:pos="284"/>
        </w:tabs>
        <w:rPr>
          <w:rFonts w:cstheme="minorHAnsi"/>
          <w:color w:val="000000" w:themeColor="text1"/>
          <w:lang w:val="es-419"/>
        </w:rPr>
      </w:pPr>
      <w:r>
        <w:rPr>
          <w:rFonts w:cstheme="minorHAnsi"/>
          <w:color w:val="000000" w:themeColor="text1"/>
          <w:lang w:val="es-419"/>
        </w:rPr>
        <w:t>Pida</w:t>
      </w:r>
      <w:r w:rsidR="00236A14">
        <w:rPr>
          <w:rFonts w:cstheme="minorHAnsi"/>
          <w:color w:val="000000" w:themeColor="text1"/>
          <w:lang w:val="es-419"/>
        </w:rPr>
        <w:t xml:space="preserve"> referencias de</w:t>
      </w:r>
    </w:p>
    <w:p w:rsidRPr="00236A14" w:rsidR="00236A14" w:rsidP="2A421A7C" w:rsidRDefault="00811013" w14:paraId="6F132018" w14:textId="7F29166D" w14:noSpellErr="1">
      <w:pPr>
        <w:pStyle w:val="Bullet2"/>
        <w:numPr>
          <w:ilvl w:val="2"/>
          <w:numId w:val="3"/>
        </w:numPr>
        <w:jc w:val="both"/>
        <w:rPr>
          <w:rFonts w:cs="Calibri" w:cstheme="minorAscii"/>
          <w:color w:val="auto"/>
          <w:lang w:val="es-419"/>
        </w:rPr>
        <w:pPrChange w:author="Lucia MORENO" w:date="2021-04-14T13:52:48.896Z">
          <w:pPr>
            <w:pStyle w:val="Bullet2"/>
            <w:numPr>
              <w:ilvl w:val="0"/>
              <w:numId w:val="3"/>
            </w:numPr>
            <w:jc w:val="both"/>
          </w:pPr>
        </w:pPrChange>
      </w:pPr>
      <w:r w:rsidRPr="2A421A7C" w:rsidR="00811013">
        <w:rPr>
          <w:rFonts w:cs="Calibri" w:cstheme="minorAscii"/>
          <w:color w:val="auto"/>
          <w:lang w:val="es-419"/>
        </w:rPr>
        <w:t>Empleadores anteriores o actuales</w:t>
      </w:r>
    </w:p>
    <w:p w:rsidRPr="00236A14" w:rsidR="00236A14" w:rsidP="2A421A7C" w:rsidRDefault="00811013" w14:paraId="4BC32CB5" w14:textId="65875614" w14:noSpellErr="1">
      <w:pPr>
        <w:pStyle w:val="Bullet2"/>
        <w:numPr>
          <w:ilvl w:val="2"/>
          <w:numId w:val="3"/>
        </w:numPr>
        <w:jc w:val="both"/>
        <w:rPr>
          <w:rFonts w:cs="Calibri" w:cstheme="minorAscii"/>
          <w:color w:val="auto"/>
          <w:lang w:val="es-419"/>
        </w:rPr>
        <w:pPrChange w:author="Lucia MORENO" w:date="2021-04-14T13:52:51.35Z">
          <w:pPr>
            <w:pStyle w:val="Bullet2"/>
            <w:numPr>
              <w:ilvl w:val="0"/>
              <w:numId w:val="3"/>
            </w:numPr>
            <w:jc w:val="both"/>
          </w:pPr>
        </w:pPrChange>
      </w:pPr>
      <w:r w:rsidRPr="2A421A7C" w:rsidR="00811013">
        <w:rPr>
          <w:rFonts w:cs="Calibri" w:cstheme="minorAscii"/>
          <w:color w:val="auto"/>
          <w:lang w:val="es-419"/>
        </w:rPr>
        <w:t xml:space="preserve">Lugares donde </w:t>
      </w:r>
      <w:r w:rsidRPr="2A421A7C" w:rsidR="00981CAC">
        <w:rPr>
          <w:rFonts w:cs="Calibri" w:cstheme="minorAscii"/>
          <w:color w:val="auto"/>
          <w:lang w:val="es-419"/>
        </w:rPr>
        <w:t>l</w:t>
      </w:r>
      <w:r w:rsidRPr="2A421A7C" w:rsidR="00236A14">
        <w:rPr>
          <w:rFonts w:cs="Calibri" w:cstheme="minorAscii"/>
          <w:color w:val="auto"/>
          <w:lang w:val="es-419"/>
        </w:rPr>
        <w:t>a persona ha trabajado como voluntaria</w:t>
      </w:r>
    </w:p>
    <w:p w:rsidRPr="00236A14" w:rsidR="00236A14" w:rsidP="2A421A7C" w:rsidRDefault="00811013" w14:paraId="1996FC7D" w14:textId="17A942E3" w14:noSpellErr="1">
      <w:pPr>
        <w:pStyle w:val="Bullet2"/>
        <w:numPr>
          <w:ilvl w:val="2"/>
          <w:numId w:val="3"/>
        </w:numPr>
        <w:jc w:val="both"/>
        <w:rPr>
          <w:rFonts w:cs="Calibri" w:cstheme="minorAscii"/>
          <w:color w:val="auto"/>
          <w:lang w:val="es-419"/>
        </w:rPr>
        <w:pPrChange w:author="Lucia MORENO" w:date="2021-04-14T13:52:53.932Z">
          <w:pPr>
            <w:pStyle w:val="Bullet2"/>
            <w:numPr>
              <w:ilvl w:val="0"/>
              <w:numId w:val="3"/>
            </w:numPr>
            <w:jc w:val="both"/>
          </w:pPr>
        </w:pPrChange>
      </w:pPr>
      <w:r w:rsidRPr="2A421A7C" w:rsidR="00811013">
        <w:rPr>
          <w:rFonts w:cs="Calibri" w:cstheme="minorAscii"/>
          <w:color w:val="auto"/>
          <w:lang w:val="es-419"/>
        </w:rPr>
        <w:t xml:space="preserve">Líderes comunitarios y eclesiásticos, </w:t>
      </w:r>
      <w:r w:rsidRPr="2A421A7C" w:rsidR="008A4E13">
        <w:rPr>
          <w:rFonts w:cs="Calibri" w:cstheme="minorAscii"/>
          <w:color w:val="auto"/>
          <w:lang w:val="es-419"/>
        </w:rPr>
        <w:t>caciques</w:t>
      </w:r>
      <w:r w:rsidRPr="2A421A7C" w:rsidR="00236A14">
        <w:rPr>
          <w:rFonts w:cs="Calibri" w:cstheme="minorAscii"/>
          <w:color w:val="auto"/>
          <w:lang w:val="es-419"/>
        </w:rPr>
        <w:t>, entrenadores deportivos</w:t>
      </w:r>
    </w:p>
    <w:p w:rsidRPr="00236A14" w:rsidR="001663B6" w:rsidP="2A421A7C" w:rsidRDefault="00811013" w14:paraId="5C7AEAC3" w14:textId="323A18FE" w14:noSpellErr="1">
      <w:pPr>
        <w:pStyle w:val="Bullet2"/>
        <w:numPr>
          <w:ilvl w:val="2"/>
          <w:numId w:val="3"/>
        </w:numPr>
        <w:jc w:val="both"/>
        <w:rPr>
          <w:rFonts w:cs="Calibri" w:cstheme="minorAscii"/>
          <w:color w:val="auto"/>
          <w:lang w:val="es-419"/>
        </w:rPr>
        <w:pPrChange w:author="Lucia MORENO" w:date="2021-04-14T13:52:56.24Z">
          <w:pPr>
            <w:pStyle w:val="Bullet2"/>
            <w:numPr>
              <w:ilvl w:val="0"/>
              <w:numId w:val="3"/>
            </w:numPr>
            <w:jc w:val="both"/>
          </w:pPr>
        </w:pPrChange>
      </w:pPr>
      <w:r w:rsidRPr="2A421A7C" w:rsidR="00811013">
        <w:rPr>
          <w:rFonts w:cs="Calibri" w:cstheme="minorAscii"/>
          <w:color w:val="auto"/>
          <w:lang w:val="es-419"/>
        </w:rPr>
        <w:t>Otros que pued</w:t>
      </w:r>
      <w:r w:rsidRPr="2A421A7C" w:rsidR="00981CAC">
        <w:rPr>
          <w:rFonts w:cs="Calibri" w:cstheme="minorAscii"/>
          <w:color w:val="auto"/>
          <w:lang w:val="es-419"/>
        </w:rPr>
        <w:t>a</w:t>
      </w:r>
      <w:r w:rsidRPr="2A421A7C" w:rsidR="00236A14">
        <w:rPr>
          <w:rFonts w:cs="Calibri" w:cstheme="minorAscii"/>
          <w:color w:val="auto"/>
          <w:lang w:val="es-419"/>
        </w:rPr>
        <w:t>n dar fe de la idoneidad del aspirante para trabajar o estar en contacto con niños</w:t>
      </w:r>
      <w:r w:rsidRPr="2A421A7C" w:rsidR="001663B6">
        <w:rPr>
          <w:rFonts w:cs="Calibri" w:cstheme="minorAscii"/>
          <w:color w:val="auto"/>
          <w:lang w:val="es-419"/>
        </w:rPr>
        <w:t xml:space="preserve">. </w:t>
      </w:r>
    </w:p>
    <w:p w:rsidRPr="00236A14" w:rsidR="00236A14" w:rsidP="0004795D" w:rsidRDefault="00236A14" w14:paraId="0DDDC98F" w14:textId="2E4BE799">
      <w:pPr>
        <w:pStyle w:val="Bullet1"/>
        <w:jc w:val="both"/>
        <w:rPr>
          <w:rFonts w:cstheme="minorHAnsi"/>
          <w:color w:val="000000" w:themeColor="text1"/>
          <w:lang w:val="es-419"/>
        </w:rPr>
      </w:pPr>
      <w:r w:rsidRPr="00236A14">
        <w:rPr>
          <w:rFonts w:cstheme="minorHAnsi"/>
          <w:color w:val="000000" w:themeColor="text1"/>
          <w:lang w:val="es-419"/>
        </w:rPr>
        <w:t>Siempre verifique la identidad de las personas</w:t>
      </w:r>
      <w:r>
        <w:rPr>
          <w:rFonts w:cstheme="minorHAnsi"/>
          <w:color w:val="000000" w:themeColor="text1"/>
          <w:lang w:val="es-419"/>
        </w:rPr>
        <w:t xml:space="preserve"> que brindan las referencias</w:t>
      </w:r>
      <w:r w:rsidRPr="00236A14">
        <w:rPr>
          <w:rFonts w:cstheme="minorHAnsi"/>
          <w:color w:val="000000" w:themeColor="text1"/>
          <w:lang w:val="es-419"/>
        </w:rPr>
        <w:t xml:space="preserve"> y, si es posible, llámel</w:t>
      </w:r>
      <w:r>
        <w:rPr>
          <w:rFonts w:cstheme="minorHAnsi"/>
          <w:color w:val="000000" w:themeColor="text1"/>
          <w:lang w:val="es-419"/>
        </w:rPr>
        <w:t>a</w:t>
      </w:r>
      <w:r w:rsidRPr="00236A14">
        <w:rPr>
          <w:rFonts w:cstheme="minorHAnsi"/>
          <w:color w:val="000000" w:themeColor="text1"/>
          <w:lang w:val="es-419"/>
        </w:rPr>
        <w:t>s a su lugar de trabajo u organización.</w:t>
      </w:r>
    </w:p>
    <w:p w:rsidRPr="00667CB0" w:rsidR="001663B6" w:rsidP="0004795D" w:rsidRDefault="00236A14" w14:paraId="2B5BF1FE" w14:textId="108A20E2">
      <w:pPr>
        <w:pStyle w:val="Bullet1"/>
        <w:jc w:val="both"/>
        <w:rPr>
          <w:rFonts w:cstheme="minorHAnsi"/>
          <w:color w:val="000000" w:themeColor="text1"/>
          <w:lang w:val="es-419"/>
        </w:rPr>
      </w:pPr>
      <w:r w:rsidRPr="00236A14">
        <w:rPr>
          <w:rFonts w:cstheme="minorHAnsi"/>
          <w:color w:val="000000" w:themeColor="text1"/>
          <w:lang w:val="es-419"/>
        </w:rPr>
        <w:t>Si a usted no le satisfacen las respuestas que le brindaron los referentes, pídale al aspirante que le proporcione referentes adicionales</w:t>
      </w:r>
      <w:r w:rsidRPr="00667CB0" w:rsidR="001663B6">
        <w:rPr>
          <w:rFonts w:cstheme="minorHAnsi"/>
          <w:color w:val="000000" w:themeColor="text1"/>
          <w:lang w:val="es-419"/>
        </w:rPr>
        <w:t>.</w:t>
      </w:r>
    </w:p>
    <w:p w:rsidRPr="00667CB0" w:rsidR="001663B6" w:rsidP="001663B6" w:rsidRDefault="00236A14" w14:paraId="015F7638" w14:textId="79410D3E">
      <w:pPr>
        <w:pStyle w:val="Box1Heading"/>
        <w:rPr>
          <w:rFonts w:cstheme="minorHAnsi"/>
          <w:color w:val="000000" w:themeColor="text1"/>
          <w:sz w:val="22"/>
          <w:lang w:val="es-419"/>
        </w:rPr>
      </w:pPr>
      <w:r>
        <w:rPr>
          <w:rFonts w:cstheme="minorHAnsi"/>
          <w:color w:val="000000" w:themeColor="text1"/>
          <w:sz w:val="22"/>
          <w:lang w:val="es-419"/>
        </w:rPr>
        <w:t>Ejemplos de preguntas a referentes</w:t>
      </w:r>
      <w:r w:rsidRPr="00667CB0" w:rsidR="001663B6">
        <w:rPr>
          <w:rFonts w:cstheme="minorHAnsi"/>
          <w:color w:val="000000" w:themeColor="text1"/>
          <w:sz w:val="22"/>
          <w:lang w:val="es-419"/>
        </w:rPr>
        <w:t>:</w:t>
      </w:r>
    </w:p>
    <w:p w:rsidRPr="00236A14" w:rsidR="00236A14" w:rsidP="00236A14" w:rsidRDefault="00236A14" w14:paraId="4C915907" w14:textId="77777777">
      <w:pPr>
        <w:pStyle w:val="Box1Bullet"/>
        <w:rPr>
          <w:rFonts w:cstheme="minorHAnsi"/>
          <w:color w:val="000000" w:themeColor="text1"/>
          <w:sz w:val="22"/>
          <w:lang w:val="es-419"/>
        </w:rPr>
      </w:pPr>
      <w:r w:rsidRPr="00236A14">
        <w:rPr>
          <w:rFonts w:cstheme="minorHAnsi"/>
          <w:color w:val="000000" w:themeColor="text1"/>
          <w:sz w:val="22"/>
          <w:lang w:val="es-419"/>
        </w:rPr>
        <w:t>Las funciones del puesto implican (tipo de trabajo o contacto con niños). ¿Puede contarme sobre el trabajo del aspirante con niños? ¿Ha observado usted directamente este trabajo?</w:t>
      </w:r>
    </w:p>
    <w:p w:rsidRPr="0031511F" w:rsidR="00236A14" w:rsidP="00236A14" w:rsidRDefault="00236A14" w14:paraId="549B5F34" w14:textId="0CF1E8BB">
      <w:pPr>
        <w:pStyle w:val="Box1Bullet"/>
        <w:rPr>
          <w:rFonts w:cstheme="minorHAnsi"/>
          <w:color w:val="000000" w:themeColor="text1"/>
          <w:sz w:val="22"/>
          <w:lang w:val="es-419"/>
        </w:rPr>
      </w:pPr>
      <w:r w:rsidRPr="0031511F">
        <w:rPr>
          <w:rFonts w:cstheme="minorHAnsi"/>
          <w:color w:val="000000" w:themeColor="text1"/>
          <w:sz w:val="22"/>
          <w:lang w:val="es-419"/>
        </w:rPr>
        <w:t>¿Tiene alguna preocupación sobre el trabajo del aspirante con niños o con niños vulnerables?</w:t>
      </w:r>
      <w:r w:rsidRPr="0031511F" w:rsidR="0031511F">
        <w:rPr>
          <w:rFonts w:cstheme="minorHAnsi"/>
          <w:color w:val="000000" w:themeColor="text1"/>
          <w:sz w:val="22"/>
          <w:lang w:val="es-419"/>
        </w:rPr>
        <w:t xml:space="preserve"> </w:t>
      </w:r>
      <w:r w:rsidRPr="0031511F">
        <w:rPr>
          <w:rFonts w:cstheme="minorHAnsi"/>
          <w:color w:val="000000" w:themeColor="text1"/>
          <w:sz w:val="22"/>
          <w:lang w:val="es-419"/>
        </w:rPr>
        <w:t>Si es así, por favor explique.</w:t>
      </w:r>
    </w:p>
    <w:p w:rsidRPr="0031511F" w:rsidR="001663B6" w:rsidP="00236A14" w:rsidRDefault="00236A14" w14:paraId="536C8032" w14:textId="4E539E42">
      <w:pPr>
        <w:pStyle w:val="Box1Bullet"/>
        <w:rPr>
          <w:rFonts w:cstheme="minorHAnsi"/>
          <w:color w:val="000000" w:themeColor="text1"/>
          <w:sz w:val="22"/>
          <w:lang w:val="es-419"/>
        </w:rPr>
      </w:pPr>
      <w:r w:rsidRPr="0031511F">
        <w:rPr>
          <w:rFonts w:cstheme="minorHAnsi"/>
          <w:color w:val="000000" w:themeColor="text1"/>
          <w:sz w:val="22"/>
          <w:lang w:val="es-419"/>
        </w:rPr>
        <w:t>El aspirante estará trabajando en un lugar remoto con poca supervisión.</w:t>
      </w:r>
      <w:r w:rsidRPr="0031511F" w:rsidR="0031511F">
        <w:rPr>
          <w:rFonts w:cstheme="minorHAnsi"/>
          <w:color w:val="000000" w:themeColor="text1"/>
          <w:sz w:val="22"/>
          <w:lang w:val="es-419"/>
        </w:rPr>
        <w:t xml:space="preserve"> </w:t>
      </w:r>
      <w:r w:rsidRPr="0031511F">
        <w:rPr>
          <w:rFonts w:cstheme="minorHAnsi"/>
          <w:color w:val="000000" w:themeColor="text1"/>
          <w:sz w:val="22"/>
          <w:lang w:val="es-419"/>
        </w:rPr>
        <w:t>¿Tiene alguna preocupación al respecto?</w:t>
      </w:r>
    </w:p>
    <w:p w:rsidRPr="00667CB0" w:rsidR="009635D4" w:rsidP="009635D4" w:rsidRDefault="0031511F" w14:paraId="1A1147EC" w14:textId="7F13EB75">
      <w:pPr>
        <w:pStyle w:val="Tablebullet"/>
        <w:numPr>
          <w:ilvl w:val="0"/>
          <w:numId w:val="11"/>
        </w:numPr>
        <w:rPr>
          <w:rFonts w:eastAsiaTheme="minorHAnsi" w:cstheme="minorHAnsi"/>
          <w:b/>
          <w:bCs w:val="0"/>
          <w:color w:val="000000" w:themeColor="text1"/>
          <w:szCs w:val="22"/>
          <w:lang w:val="es-419"/>
        </w:rPr>
      </w:pPr>
      <w:r w:rsidRPr="0031511F">
        <w:rPr>
          <w:rFonts w:eastAsiaTheme="minorHAnsi" w:cstheme="minorHAnsi"/>
          <w:b/>
          <w:bCs w:val="0"/>
          <w:color w:val="000000" w:themeColor="text1"/>
          <w:szCs w:val="22"/>
          <w:lang w:val="es-419"/>
        </w:rPr>
        <w:t>Asegúrese de que el contrato estipul</w:t>
      </w:r>
      <w:r w:rsidR="008A4E13">
        <w:rPr>
          <w:rFonts w:eastAsiaTheme="minorHAnsi" w:cstheme="minorHAnsi"/>
          <w:b/>
          <w:bCs w:val="0"/>
          <w:color w:val="000000" w:themeColor="text1"/>
          <w:szCs w:val="22"/>
          <w:lang w:val="es-419"/>
        </w:rPr>
        <w:t>e</w:t>
      </w:r>
      <w:r w:rsidRPr="0031511F">
        <w:rPr>
          <w:rFonts w:eastAsiaTheme="minorHAnsi" w:cstheme="minorHAnsi"/>
          <w:b/>
          <w:bCs w:val="0"/>
          <w:color w:val="000000" w:themeColor="text1"/>
          <w:szCs w:val="22"/>
          <w:lang w:val="es-419"/>
        </w:rPr>
        <w:t xml:space="preserve"> claramente el compromiso de acatar el Código de Conducta y los sistemas para terminar la relación de empleo si este se incumple</w:t>
      </w:r>
    </w:p>
    <w:p w:rsidR="00BA26C2" w:rsidP="0031511F" w:rsidRDefault="00BA26C2" w14:paraId="0D2937E3" w14:textId="77777777">
      <w:pPr>
        <w:pStyle w:val="Tablebullet"/>
        <w:numPr>
          <w:ilvl w:val="0"/>
          <w:numId w:val="0"/>
        </w:numPr>
        <w:ind w:left="370" w:hanging="10"/>
        <w:rPr>
          <w:rFonts w:cstheme="minorHAnsi"/>
          <w:color w:val="000000" w:themeColor="text1"/>
          <w:szCs w:val="22"/>
          <w:lang w:val="es-419"/>
        </w:rPr>
      </w:pPr>
    </w:p>
    <w:p w:rsidRPr="00667CB0" w:rsidR="001663B6" w:rsidP="00BA26C2" w:rsidRDefault="0031511F" w14:paraId="1436AD40" w14:textId="0734BC52">
      <w:pPr>
        <w:pStyle w:val="Tablebullet"/>
        <w:numPr>
          <w:ilvl w:val="0"/>
          <w:numId w:val="0"/>
        </w:numPr>
        <w:ind w:left="370" w:hanging="10"/>
        <w:jc w:val="both"/>
        <w:rPr>
          <w:rFonts w:cstheme="minorHAnsi"/>
          <w:color w:val="000000" w:themeColor="text1"/>
          <w:szCs w:val="22"/>
          <w:lang w:val="es-419"/>
        </w:rPr>
      </w:pPr>
      <w:r w:rsidRPr="0031511F">
        <w:rPr>
          <w:rFonts w:cstheme="minorHAnsi"/>
          <w:color w:val="000000" w:themeColor="text1"/>
          <w:szCs w:val="22"/>
          <w:lang w:val="es-419"/>
        </w:rPr>
        <w:t>Los contratos de trabajo y las políticas y procedimientos de recursos humanos deben contener disposiciones para sanciones disciplinarias como</w:t>
      </w:r>
      <w:r w:rsidRPr="00667CB0" w:rsidR="001663B6">
        <w:rPr>
          <w:rFonts w:cstheme="minorHAnsi"/>
          <w:color w:val="000000" w:themeColor="text1"/>
          <w:szCs w:val="22"/>
          <w:lang w:val="es-419"/>
        </w:rPr>
        <w:t>:</w:t>
      </w:r>
    </w:p>
    <w:p w:rsidRPr="0031511F" w:rsidR="0031511F" w:rsidP="00BA26C2" w:rsidRDefault="009776FA" w14:paraId="7BF115E2" w14:textId="02729111">
      <w:pPr>
        <w:pStyle w:val="Bullet2"/>
        <w:jc w:val="both"/>
        <w:rPr>
          <w:rFonts w:cstheme="minorHAnsi"/>
          <w:color w:val="000000" w:themeColor="text1"/>
          <w:lang w:val="es-419"/>
        </w:rPr>
      </w:pPr>
      <w:r w:rsidRPr="0031511F">
        <w:rPr>
          <w:rFonts w:cstheme="minorHAnsi"/>
          <w:color w:val="000000" w:themeColor="text1"/>
          <w:lang w:val="es-419"/>
        </w:rPr>
        <w:t>Despido</w:t>
      </w:r>
    </w:p>
    <w:p w:rsidRPr="0031511F" w:rsidR="0031511F" w:rsidP="00BA26C2" w:rsidRDefault="009776FA" w14:paraId="6AE17244" w14:textId="62A03920">
      <w:pPr>
        <w:pStyle w:val="Bullet2"/>
        <w:jc w:val="both"/>
        <w:rPr>
          <w:rFonts w:cstheme="minorHAnsi"/>
          <w:color w:val="000000" w:themeColor="text1"/>
          <w:lang w:val="es-419"/>
        </w:rPr>
      </w:pPr>
      <w:r w:rsidRPr="0031511F">
        <w:rPr>
          <w:rFonts w:cstheme="minorHAnsi"/>
          <w:color w:val="000000" w:themeColor="text1"/>
          <w:lang w:val="es-419"/>
        </w:rPr>
        <w:t>Suspensión con o sin goce de sueldo en espera de los resultados de una investigación</w:t>
      </w:r>
    </w:p>
    <w:p w:rsidRPr="0031511F" w:rsidR="001663B6" w:rsidP="00BA26C2" w:rsidRDefault="009776FA" w14:paraId="646D5CC6" w14:textId="5322FD08">
      <w:pPr>
        <w:pStyle w:val="Bullet2"/>
        <w:jc w:val="both"/>
        <w:rPr>
          <w:rFonts w:cstheme="minorHAnsi"/>
          <w:color w:val="000000" w:themeColor="text1"/>
          <w:lang w:val="es-419"/>
        </w:rPr>
      </w:pPr>
      <w:r w:rsidRPr="0031511F">
        <w:rPr>
          <w:rFonts w:cstheme="minorHAnsi"/>
          <w:color w:val="000000" w:themeColor="text1"/>
          <w:lang w:val="es-419"/>
        </w:rPr>
        <w:t>Suspensión o tra</w:t>
      </w:r>
      <w:r w:rsidR="0031511F">
        <w:rPr>
          <w:rFonts w:cstheme="minorHAnsi"/>
          <w:color w:val="000000" w:themeColor="text1"/>
          <w:lang w:val="es-419"/>
        </w:rPr>
        <w:t xml:space="preserve">nsferencia </w:t>
      </w:r>
      <w:r w:rsidRPr="0031511F" w:rsidR="0031511F">
        <w:rPr>
          <w:rFonts w:cstheme="minorHAnsi"/>
          <w:color w:val="000000" w:themeColor="text1"/>
          <w:lang w:val="es-419"/>
        </w:rPr>
        <w:t xml:space="preserve">a otras </w:t>
      </w:r>
      <w:r w:rsidR="0031511F">
        <w:rPr>
          <w:rFonts w:cstheme="minorHAnsi"/>
          <w:color w:val="000000" w:themeColor="text1"/>
          <w:lang w:val="es-419"/>
        </w:rPr>
        <w:t xml:space="preserve">labores </w:t>
      </w:r>
      <w:r w:rsidRPr="0031511F" w:rsidR="0031511F">
        <w:rPr>
          <w:rFonts w:cstheme="minorHAnsi"/>
          <w:color w:val="000000" w:themeColor="text1"/>
          <w:lang w:val="es-419"/>
        </w:rPr>
        <w:t>de cualquier empleado que esté bajo investigación por violar la política de protección infantil y/o el código de conducta</w:t>
      </w:r>
      <w:r w:rsidRPr="0031511F" w:rsidR="001663B6">
        <w:rPr>
          <w:rFonts w:cstheme="minorHAnsi"/>
          <w:color w:val="000000" w:themeColor="text1"/>
          <w:lang w:val="es-419"/>
        </w:rPr>
        <w:t>.</w:t>
      </w:r>
    </w:p>
    <w:p w:rsidRPr="00667CB0" w:rsidR="001663B6" w:rsidP="00BA26C2" w:rsidRDefault="0031511F" w14:paraId="528CF7C3" w14:textId="101B5D5A">
      <w:pPr>
        <w:pStyle w:val="Box1Heading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cstheme="minorHAnsi"/>
          <w:b w:val="0"/>
          <w:bCs/>
          <w:color w:val="000000" w:themeColor="text1"/>
          <w:sz w:val="22"/>
          <w:lang w:val="es-419"/>
        </w:rPr>
      </w:pPr>
      <w:r w:rsidRPr="0031511F">
        <w:rPr>
          <w:rFonts w:cstheme="minorHAnsi"/>
          <w:b w:val="0"/>
          <w:bCs/>
          <w:color w:val="000000" w:themeColor="text1"/>
          <w:sz w:val="22"/>
          <w:lang w:val="es-419"/>
        </w:rPr>
        <w:t>Ejemplo de redacción en los contratos de trabajo</w:t>
      </w:r>
      <w:r w:rsidRPr="00667CB0" w:rsidR="001663B6">
        <w:rPr>
          <w:rFonts w:cstheme="minorHAnsi"/>
          <w:b w:val="0"/>
          <w:bCs/>
          <w:color w:val="000000" w:themeColor="text1"/>
          <w:sz w:val="22"/>
          <w:lang w:val="es-419"/>
        </w:rPr>
        <w:t>:</w:t>
      </w:r>
    </w:p>
    <w:p w:rsidRPr="00667CB0" w:rsidR="001663B6" w:rsidP="2A421A7C" w:rsidRDefault="00BA26C2" w14:paraId="0509D9E5" w14:textId="7C73F9EF">
      <w:pPr>
        <w:pStyle w:val="Box1Bulle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cs="Calibri" w:cstheme="minorAscii"/>
          <w:color w:val="000000" w:themeColor="text1"/>
          <w:sz w:val="22"/>
          <w:szCs w:val="22"/>
          <w:lang w:val="es-419"/>
        </w:rPr>
      </w:pPr>
      <w:del w:author="Lucia MORENO" w:date="2021-04-14T13:53:23.916Z" w:id="1751898405">
        <w:r w:rsidRPr="2A421A7C" w:rsidDel="00BA26C2">
          <w:rPr>
            <w:rFonts w:cs="Calibri" w:cstheme="minorAscii"/>
            <w:color w:val="000000" w:themeColor="text1" w:themeTint="FF" w:themeShade="FF"/>
            <w:sz w:val="22"/>
            <w:szCs w:val="22"/>
            <w:lang w:val="es-419"/>
          </w:rPr>
          <w:delText>--------</w:delText>
        </w:r>
        <w:r w:rsidRPr="2A421A7C" w:rsidDel="0031511F">
          <w:rPr>
            <w:rFonts w:cs="Calibri" w:cstheme="minorAscii"/>
            <w:color w:val="000000" w:themeColor="text1" w:themeTint="FF" w:themeShade="FF"/>
            <w:sz w:val="22"/>
            <w:szCs w:val="22"/>
            <w:lang w:val="es-419"/>
          </w:rPr>
          <w:delText xml:space="preserve"> </w:delText>
        </w:r>
      </w:del>
      <w:ins w:author="Lucia MORENO" w:date="2021-04-14T13:53:24.171Z" w:id="1636849003">
        <w:r w:rsidRPr="2A421A7C" w:rsidR="7B423D38">
          <w:rPr>
            <w:rFonts w:cs="Calibri" w:cstheme="minorAscii"/>
            <w:color w:val="000000" w:themeColor="text1" w:themeTint="FF" w:themeShade="FF"/>
            <w:sz w:val="22"/>
            <w:szCs w:val="22"/>
            <w:lang w:val="es-419"/>
          </w:rPr>
          <w:t>X</w:t>
        </w:r>
      </w:ins>
      <w:r w:rsidRPr="2A421A7C" w:rsidR="0031511F">
        <w:rPr>
          <w:rFonts w:cs="Calibri" w:cstheme="minorAscii"/>
          <w:color w:val="000000" w:themeColor="text1" w:themeTint="FF" w:themeShade="FF"/>
          <w:sz w:val="22"/>
          <w:szCs w:val="22"/>
          <w:lang w:val="es-419"/>
        </w:rPr>
        <w:t>tiene derecho a despedirlo o a transferirlo si incumple nuestra política de protección infantil y/o código de conducta</w:t>
      </w:r>
      <w:r w:rsidRPr="2A421A7C" w:rsidR="001663B6">
        <w:rPr>
          <w:rFonts w:cs="Calibri" w:cstheme="minorAscii"/>
          <w:color w:val="000000" w:themeColor="text1" w:themeTint="FF" w:themeShade="FF"/>
          <w:sz w:val="22"/>
          <w:szCs w:val="22"/>
          <w:lang w:val="es-419"/>
        </w:rPr>
        <w:t>.</w:t>
      </w:r>
    </w:p>
    <w:p w:rsidRPr="00667CB0" w:rsidR="0077619E" w:rsidP="00BA26C2" w:rsidRDefault="00811013" w14:paraId="08EA1428" w14:textId="77777777">
      <w:pPr>
        <w:jc w:val="both"/>
        <w:rPr>
          <w:rFonts w:cstheme="minorHAnsi"/>
          <w:sz w:val="22"/>
          <w:szCs w:val="22"/>
          <w:lang w:val="es-419"/>
        </w:rPr>
      </w:pPr>
    </w:p>
    <w:sectPr w:rsidRPr="00667CB0" w:rsidR="0077619E" w:rsidSect="00CF508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33DE" w:rsidP="001663B6" w:rsidRDefault="00A133DE" w14:paraId="035F3E65" w14:textId="77777777">
      <w:r>
        <w:separator/>
      </w:r>
    </w:p>
  </w:endnote>
  <w:endnote w:type="continuationSeparator" w:id="0">
    <w:p w:rsidR="00A133DE" w:rsidP="001663B6" w:rsidRDefault="00A133DE" w14:paraId="4F7324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33DE" w:rsidP="001663B6" w:rsidRDefault="00A133DE" w14:paraId="05AD5C9D" w14:textId="77777777">
      <w:r>
        <w:separator/>
      </w:r>
    </w:p>
  </w:footnote>
  <w:footnote w:type="continuationSeparator" w:id="0">
    <w:p w:rsidR="00A133DE" w:rsidP="001663B6" w:rsidRDefault="00A133DE" w14:paraId="6BD53971" w14:textId="77777777">
      <w:r>
        <w:continuationSeparator/>
      </w:r>
    </w:p>
  </w:footnote>
  <w:footnote w:id="1">
    <w:p w:rsidRPr="00B73A47" w:rsidR="001663B6" w:rsidP="001663B6" w:rsidRDefault="001663B6" w14:paraId="65F8E8CD" w14:textId="1DC355D7">
      <w:pPr>
        <w:pStyle w:val="FootnoteText"/>
        <w:rPr>
          <w:lang w:val="es-419"/>
        </w:rPr>
      </w:pPr>
      <w:r w:rsidRPr="00B73A47">
        <w:rPr>
          <w:rStyle w:val="FootnoteReference"/>
          <w:lang w:val="es-419"/>
        </w:rPr>
        <w:footnoteRef/>
      </w:r>
      <w:r w:rsidRPr="00B73A47">
        <w:rPr>
          <w:lang w:val="es-419"/>
        </w:rPr>
        <w:t xml:space="preserve"> </w:t>
      </w:r>
      <w:r w:rsidRPr="00B73A47" w:rsidR="00B73A47">
        <w:rPr>
          <w:lang w:val="es-419"/>
        </w:rPr>
        <w:t>Extracto de la "Nota de Orientación en materia de Protección Infantil" del Departamento de Relaciones Exteriores y Comercio del Gobierno de Australia, agosto de 2019. Parte del texto ha sido adaptado al contexto del Centro DAPS.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0A2A"/>
    <w:multiLevelType w:val="hybridMultilevel"/>
    <w:tmpl w:val="54B4F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1EE"/>
    <w:multiLevelType w:val="hybridMultilevel"/>
    <w:tmpl w:val="E10077FC"/>
    <w:lvl w:ilvl="0" w:tplc="6B6C8B6C">
      <w:start w:val="1"/>
      <w:numFmt w:val="bullet"/>
      <w:pStyle w:val="Box1Bullet"/>
      <w:lvlText w:val=""/>
      <w:lvlJc w:val="left"/>
      <w:pPr>
        <w:ind w:left="87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hint="default" w:ascii="Wingdings" w:hAnsi="Wingdings"/>
      </w:rPr>
    </w:lvl>
  </w:abstractNum>
  <w:abstractNum w:abstractNumId="2" w15:restartNumberingAfterBreak="0">
    <w:nsid w:val="3E713BA9"/>
    <w:multiLevelType w:val="hybridMultilevel"/>
    <w:tmpl w:val="0A8612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33DCE"/>
    <w:multiLevelType w:val="hybridMultilevel"/>
    <w:tmpl w:val="A9A22820"/>
    <w:lvl w:ilvl="0" w:tplc="0C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4B565667"/>
    <w:multiLevelType w:val="multilevel"/>
    <w:tmpl w:val="5D9A3B7C"/>
    <w:numStyleLink w:val="BulletsList"/>
  </w:abstractNum>
  <w:abstractNum w:abstractNumId="5" w15:restartNumberingAfterBreak="0">
    <w:nsid w:val="4DAB6B99"/>
    <w:multiLevelType w:val="hybridMultilevel"/>
    <w:tmpl w:val="16088D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570CF"/>
    <w:multiLevelType w:val="hybridMultilevel"/>
    <w:tmpl w:val="26BC60A4"/>
    <w:lvl w:ilvl="0" w:tplc="12221160">
      <w:start w:val="1"/>
      <w:numFmt w:val="decimal"/>
      <w:pStyle w:val="Box2List"/>
      <w:lvlText w:val="%1.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 w15:restartNumberingAfterBreak="0">
    <w:nsid w:val="55863EE0"/>
    <w:multiLevelType w:val="hybridMultilevel"/>
    <w:tmpl w:val="A2A640C2"/>
    <w:lvl w:ilvl="0" w:tplc="9976ED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07305"/>
    <w:multiLevelType w:val="multilevel"/>
    <w:tmpl w:val="5D9A3B7C"/>
    <w:styleLink w:val="BulletsList"/>
    <w:lvl w:ilvl="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firstLine="0"/>
      </w:pPr>
      <w:rPr>
        <w:rFonts w:hint="default" w:ascii="Symbol" w:hAnsi="Symbol"/>
      </w:rPr>
    </w:lvl>
    <w:lvl w:ilvl="1">
      <w:start w:val="1"/>
      <w:numFmt w:val="bullet"/>
      <w:pStyle w:val="Bullet2"/>
      <w:lvlText w:val="–"/>
      <w:lvlJc w:val="left"/>
      <w:pPr>
        <w:tabs>
          <w:tab w:val="num" w:pos="568"/>
        </w:tabs>
        <w:ind w:left="568" w:firstLine="0"/>
      </w:pPr>
      <w:rPr>
        <w:rFonts w:hint="default" w:ascii="Arial" w:hAnsi="Arial"/>
      </w:rPr>
    </w:lvl>
    <w:lvl w:ilvl="2">
      <w:start w:val="1"/>
      <w:numFmt w:val="bullet"/>
      <w:pStyle w:val="Bullet3"/>
      <w:lvlText w:val="»"/>
      <w:lvlJc w:val="left"/>
      <w:pPr>
        <w:tabs>
          <w:tab w:val="num" w:pos="852"/>
        </w:tabs>
        <w:ind w:left="852" w:firstLine="0"/>
      </w:pPr>
      <w:rPr>
        <w:rFonts w:hint="default" w:ascii="Arial" w:hAnsi="Arial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9" w15:restartNumberingAfterBreak="0">
    <w:nsid w:val="792E3E94"/>
    <w:multiLevelType w:val="hybridMultilevel"/>
    <w:tmpl w:val="F5FC89DC"/>
    <w:lvl w:ilvl="0" w:tplc="0D469CE2">
      <w:start w:val="1"/>
      <w:numFmt w:val="bullet"/>
      <w:pStyle w:val="Box2Bullet"/>
      <w:lvlText w:val=""/>
      <w:lvlJc w:val="left"/>
      <w:pPr>
        <w:ind w:left="54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26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8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70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42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4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6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8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308" w:hanging="360"/>
      </w:pPr>
      <w:rPr>
        <w:rFonts w:hint="default" w:ascii="Wingdings" w:hAnsi="Wingdings"/>
      </w:rPr>
    </w:lvl>
  </w:abstractNum>
  <w:abstractNum w:abstractNumId="10" w15:restartNumberingAfterBreak="0">
    <w:nsid w:val="7D993B78"/>
    <w:multiLevelType w:val="hybridMultilevel"/>
    <w:tmpl w:val="BF4C5306"/>
    <w:lvl w:ilvl="0" w:tplc="6E1A496A">
      <w:start w:val="1"/>
      <w:numFmt w:val="bullet"/>
      <w:pStyle w:val="Tablebullet"/>
      <w:lvlText w:val=""/>
      <w:lvlJc w:val="left"/>
      <w:pPr>
        <w:ind w:left="37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B6"/>
    <w:rsid w:val="0004795D"/>
    <w:rsid w:val="00076A03"/>
    <w:rsid w:val="000A04EA"/>
    <w:rsid w:val="000F7425"/>
    <w:rsid w:val="00102D90"/>
    <w:rsid w:val="001663B6"/>
    <w:rsid w:val="001A3F05"/>
    <w:rsid w:val="001F3D34"/>
    <w:rsid w:val="001F7BD4"/>
    <w:rsid w:val="00236A14"/>
    <w:rsid w:val="00257B5B"/>
    <w:rsid w:val="002707D1"/>
    <w:rsid w:val="00287DCC"/>
    <w:rsid w:val="002B3D88"/>
    <w:rsid w:val="0031511F"/>
    <w:rsid w:val="00400804"/>
    <w:rsid w:val="0054793F"/>
    <w:rsid w:val="00667CB0"/>
    <w:rsid w:val="007A5495"/>
    <w:rsid w:val="007F7C1B"/>
    <w:rsid w:val="00811013"/>
    <w:rsid w:val="008A4E13"/>
    <w:rsid w:val="009635D4"/>
    <w:rsid w:val="009776FA"/>
    <w:rsid w:val="00981CAC"/>
    <w:rsid w:val="009F1ADB"/>
    <w:rsid w:val="00A133DE"/>
    <w:rsid w:val="00A5502E"/>
    <w:rsid w:val="00A90042"/>
    <w:rsid w:val="00AB6DCD"/>
    <w:rsid w:val="00B73A47"/>
    <w:rsid w:val="00BA26C2"/>
    <w:rsid w:val="00C032B7"/>
    <w:rsid w:val="00CB55EB"/>
    <w:rsid w:val="00CD688C"/>
    <w:rsid w:val="00CF5080"/>
    <w:rsid w:val="00E10CDB"/>
    <w:rsid w:val="00E7580F"/>
    <w:rsid w:val="00EF1CDC"/>
    <w:rsid w:val="0E1D21C5"/>
    <w:rsid w:val="0FB8F226"/>
    <w:rsid w:val="2A421A7C"/>
    <w:rsid w:val="403DC4BD"/>
    <w:rsid w:val="51C78339"/>
    <w:rsid w:val="5C11445A"/>
    <w:rsid w:val="75B03690"/>
    <w:rsid w:val="7B4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63D3A"/>
  <w14:defaultImageDpi w14:val="32767"/>
  <w15:chartTrackingRefBased/>
  <w15:docId w15:val="{A05FAED0-4C18-8647-90AF-FB6ADE3B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663B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63B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66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3B6"/>
    <w:rPr>
      <w:vertAlign w:val="superscript"/>
    </w:rPr>
  </w:style>
  <w:style w:type="paragraph" w:styleId="Box1Heading" w:customStyle="1">
    <w:name w:val="Box 1 Heading"/>
    <w:basedOn w:val="Normal"/>
    <w:qFormat/>
    <w:rsid w:val="001663B6"/>
    <w:pPr>
      <w:keepNext/>
      <w:pBdr>
        <w:top w:val="single" w:color="4472C4" w:themeColor="accent1" w:sz="4" w:space="14"/>
        <w:left w:val="single" w:color="4472C4" w:themeColor="accent1" w:sz="4" w:space="14"/>
        <w:bottom w:val="single" w:color="4472C4" w:themeColor="accent1" w:sz="4" w:space="14"/>
        <w:right w:val="single" w:color="4472C4" w:themeColor="accent1" w:sz="4" w:space="14"/>
      </w:pBdr>
      <w:shd w:val="clear" w:color="auto" w:fill="FFFFFF" w:themeFill="background1"/>
      <w:suppressAutoHyphens/>
      <w:spacing w:before="180" w:after="80" w:line="300" w:lineRule="atLeast"/>
      <w:ind w:left="284" w:right="284"/>
    </w:pPr>
    <w:rPr>
      <w:b/>
      <w:color w:val="44546A" w:themeColor="text2"/>
      <w:sz w:val="26"/>
      <w:szCs w:val="22"/>
      <w:lang w:val="en-AU"/>
    </w:rPr>
  </w:style>
  <w:style w:type="paragraph" w:styleId="Box1Bullet" w:customStyle="1">
    <w:name w:val="Box 1 Bullet"/>
    <w:basedOn w:val="Normal"/>
    <w:qFormat/>
    <w:rsid w:val="001663B6"/>
    <w:pPr>
      <w:numPr>
        <w:numId w:val="1"/>
      </w:numPr>
      <w:pBdr>
        <w:top w:val="single" w:color="4472C4" w:themeColor="accent1" w:sz="4" w:space="14"/>
        <w:left w:val="single" w:color="4472C4" w:themeColor="accent1" w:sz="4" w:space="14"/>
        <w:bottom w:val="single" w:color="4472C4" w:themeColor="accent1" w:sz="4" w:space="14"/>
        <w:right w:val="single" w:color="4472C4" w:themeColor="accent1" w:sz="4" w:space="14"/>
      </w:pBdr>
      <w:shd w:val="clear" w:color="auto" w:fill="FFFFFF" w:themeFill="background1"/>
      <w:suppressAutoHyphens/>
      <w:spacing w:before="80" w:after="80" w:line="240" w:lineRule="atLeast"/>
      <w:ind w:left="454" w:right="284" w:hanging="170"/>
      <w:contextualSpacing/>
    </w:pPr>
    <w:rPr>
      <w:color w:val="44546A" w:themeColor="text2"/>
      <w:sz w:val="20"/>
      <w:szCs w:val="22"/>
      <w:lang w:val="en-AU"/>
    </w:rPr>
  </w:style>
  <w:style w:type="paragraph" w:styleId="Bullet1" w:customStyle="1">
    <w:name w:val="Bullet 1"/>
    <w:basedOn w:val="Normal"/>
    <w:qFormat/>
    <w:rsid w:val="001663B6"/>
    <w:pPr>
      <w:numPr>
        <w:numId w:val="3"/>
      </w:numPr>
      <w:tabs>
        <w:tab w:val="clear" w:pos="284"/>
        <w:tab w:val="left" w:pos="567"/>
      </w:tabs>
      <w:suppressAutoHyphens/>
      <w:spacing w:before="60" w:after="60" w:line="260" w:lineRule="atLeast"/>
      <w:ind w:left="568" w:hanging="284"/>
    </w:pPr>
    <w:rPr>
      <w:color w:val="44546A" w:themeColor="text2"/>
      <w:sz w:val="22"/>
      <w:szCs w:val="22"/>
    </w:rPr>
  </w:style>
  <w:style w:type="paragraph" w:styleId="Bullet2" w:customStyle="1">
    <w:name w:val="Bullet 2"/>
    <w:basedOn w:val="Bullet1"/>
    <w:qFormat/>
    <w:rsid w:val="001663B6"/>
    <w:pPr>
      <w:numPr>
        <w:ilvl w:val="1"/>
      </w:numPr>
      <w:tabs>
        <w:tab w:val="clear" w:pos="568"/>
        <w:tab w:val="left" w:pos="851"/>
      </w:tabs>
      <w:ind w:left="851" w:hanging="284"/>
    </w:pPr>
  </w:style>
  <w:style w:type="paragraph" w:styleId="Bullet3" w:customStyle="1">
    <w:name w:val="Bullet 3"/>
    <w:basedOn w:val="Bullet2"/>
    <w:qFormat/>
    <w:rsid w:val="001663B6"/>
    <w:pPr>
      <w:numPr>
        <w:ilvl w:val="2"/>
      </w:numPr>
      <w:tabs>
        <w:tab w:val="clear" w:pos="852"/>
        <w:tab w:val="left" w:pos="1134"/>
      </w:tabs>
      <w:ind w:left="1135" w:hanging="284"/>
    </w:pPr>
  </w:style>
  <w:style w:type="numbering" w:styleId="BulletsList" w:customStyle="1">
    <w:name w:val="Bullets List"/>
    <w:uiPriority w:val="99"/>
    <w:rsid w:val="001663B6"/>
    <w:pPr>
      <w:numPr>
        <w:numId w:val="2"/>
      </w:numPr>
    </w:pPr>
  </w:style>
  <w:style w:type="paragraph" w:styleId="ListHeadings" w:customStyle="1">
    <w:name w:val="List Headings"/>
    <w:basedOn w:val="Normal"/>
    <w:qFormat/>
    <w:rsid w:val="001663B6"/>
    <w:pPr>
      <w:widowControl w:val="0"/>
      <w:suppressAutoHyphens/>
      <w:spacing w:before="240" w:after="60" w:line="260" w:lineRule="atLeast"/>
      <w:ind w:left="369"/>
    </w:pPr>
    <w:rPr>
      <w:b/>
      <w:color w:val="44546A" w:themeColor="text2"/>
      <w:sz w:val="22"/>
      <w:szCs w:val="22"/>
    </w:rPr>
  </w:style>
  <w:style w:type="paragraph" w:styleId="Tablebullet" w:customStyle="1">
    <w:name w:val="Table bullet"/>
    <w:basedOn w:val="ListParagraph"/>
    <w:link w:val="TablebulletChar"/>
    <w:qFormat/>
    <w:rsid w:val="001663B6"/>
    <w:pPr>
      <w:keepNext/>
      <w:keepLines/>
      <w:numPr>
        <w:numId w:val="4"/>
      </w:numPr>
      <w:spacing w:before="120"/>
      <w:outlineLvl w:val="0"/>
    </w:pPr>
    <w:rPr>
      <w:rFonts w:eastAsiaTheme="majorEastAsia" w:cstheme="majorBidi"/>
      <w:bCs/>
      <w:color w:val="404040" w:themeColor="text1" w:themeTint="BF"/>
      <w:sz w:val="22"/>
      <w:szCs w:val="28"/>
      <w:lang w:val="en-AU"/>
    </w:rPr>
  </w:style>
  <w:style w:type="character" w:styleId="TablebulletChar" w:customStyle="1">
    <w:name w:val="Table bullet Char"/>
    <w:basedOn w:val="DefaultParagraphFont"/>
    <w:link w:val="Tablebullet"/>
    <w:rsid w:val="001663B6"/>
    <w:rPr>
      <w:rFonts w:eastAsiaTheme="majorEastAsia" w:cstheme="majorBidi"/>
      <w:bCs/>
      <w:color w:val="404040" w:themeColor="text1" w:themeTint="BF"/>
      <w:sz w:val="22"/>
      <w:szCs w:val="28"/>
      <w:lang w:val="en-AU"/>
    </w:rPr>
  </w:style>
  <w:style w:type="paragraph" w:styleId="Box2Heading" w:customStyle="1">
    <w:name w:val="Box 2 Heading"/>
    <w:basedOn w:val="Normal"/>
    <w:qFormat/>
    <w:rsid w:val="001663B6"/>
    <w:pPr>
      <w:keepNext/>
      <w:pBdr>
        <w:top w:val="single" w:color="44546A" w:themeColor="text2" w:sz="4" w:space="14"/>
        <w:left w:val="single" w:color="44546A" w:themeColor="text2" w:sz="4" w:space="14"/>
        <w:bottom w:val="single" w:color="44546A" w:themeColor="text2" w:sz="4" w:space="14"/>
        <w:right w:val="single" w:color="44546A" w:themeColor="text2" w:sz="4" w:space="14"/>
      </w:pBdr>
      <w:shd w:val="clear" w:color="auto" w:fill="44546A" w:themeFill="text2"/>
      <w:suppressAutoHyphens/>
      <w:spacing w:before="180" w:after="80" w:line="300" w:lineRule="atLeast"/>
      <w:ind w:left="284" w:right="284"/>
    </w:pPr>
    <w:rPr>
      <w:b/>
      <w:color w:val="FFFFFF" w:themeColor="background1"/>
      <w:sz w:val="26"/>
      <w:szCs w:val="22"/>
      <w:lang w:val="en-AU"/>
    </w:rPr>
  </w:style>
  <w:style w:type="paragraph" w:styleId="Box2Bullet" w:customStyle="1">
    <w:name w:val="Box 2 Bullet"/>
    <w:basedOn w:val="Normal"/>
    <w:qFormat/>
    <w:rsid w:val="001663B6"/>
    <w:pPr>
      <w:numPr>
        <w:numId w:val="5"/>
      </w:numPr>
      <w:pBdr>
        <w:top w:val="single" w:color="44546A" w:themeColor="text2" w:sz="4" w:space="14"/>
        <w:left w:val="single" w:color="44546A" w:themeColor="text2" w:sz="4" w:space="14"/>
        <w:bottom w:val="single" w:color="44546A" w:themeColor="text2" w:sz="4" w:space="14"/>
        <w:right w:val="single" w:color="44546A" w:themeColor="text2" w:sz="4" w:space="14"/>
      </w:pBdr>
      <w:shd w:val="clear" w:color="auto" w:fill="44546A" w:themeFill="text2"/>
      <w:suppressAutoHyphens/>
      <w:spacing w:before="180" w:after="80" w:line="240" w:lineRule="atLeast"/>
      <w:ind w:left="454" w:right="284" w:hanging="170"/>
    </w:pPr>
    <w:rPr>
      <w:color w:val="FFFFFF" w:themeColor="background1"/>
      <w:sz w:val="20"/>
      <w:szCs w:val="22"/>
      <w:lang w:val="en-AU"/>
    </w:rPr>
  </w:style>
  <w:style w:type="paragraph" w:styleId="Box2List" w:customStyle="1">
    <w:name w:val="Box 2 List"/>
    <w:basedOn w:val="Box2Bullet"/>
    <w:qFormat/>
    <w:rsid w:val="001663B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1663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D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CK0D9nbEU9C8HCI8JWvsWitmR8w==">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resources xmlns="b1a78e76-1398-4894-b91e-0ed00ed58fac" xsi:nil="true"/>
    <Description xmlns="b1a78e76-1398-4894-b91e-0ed00ed58fac" xsi:nil="true"/>
    <Arabic xmlns="b1a78e76-1398-4894-b91e-0ed00ed58f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00A5BB2-EAF3-4BD9-B3D6-836E809EE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0BBE94-DD6B-4455-8A11-9EDBB4EE1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5CBED-01E4-47EE-B22C-C2891A5EF1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Priyanka Bhalla</dc:creator>
  <keywords/>
  <dc:description/>
  <lastModifiedBy>Lucia MORENO</lastModifiedBy>
  <revision>19</revision>
  <dcterms:created xsi:type="dcterms:W3CDTF">2019-11-13T21:27:00.0000000Z</dcterms:created>
  <dcterms:modified xsi:type="dcterms:W3CDTF">2021-04-14T13:53:33.6234380Z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0x010100FE7A67DCD7467542AE0D5E642C55AE73</vt:lpwstr>
  </property>
</Properties>
</file>