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0AA0" w:rsidR="002B4F31" w:rsidP="0E488AEA" w:rsidRDefault="00E47A82" w14:paraId="77400260" w14:textId="1C3A66AA">
      <w:pPr>
        <w:rPr>
          <w:b w:val="1"/>
          <w:bCs w:val="1"/>
          <w:lang w:val="es-419"/>
        </w:rPr>
      </w:pPr>
      <w:r w:rsidRPr="0E488AEA" w:rsidR="00E47A82">
        <w:rPr>
          <w:b w:val="1"/>
          <w:bCs w:val="1"/>
          <w:lang w:val="es-419"/>
        </w:rPr>
        <w:t>Herramienta 3.</w:t>
      </w:r>
      <w:ins w:author="Lucia MORENO" w:date="2021-04-14T14:03:43.373Z" w:id="1616590897">
        <w:r w:rsidRPr="0E488AEA" w:rsidR="54336DB8">
          <w:rPr>
            <w:b w:val="1"/>
            <w:bCs w:val="1"/>
            <w:lang w:val="es-419"/>
          </w:rPr>
          <w:t>3</w:t>
        </w:r>
      </w:ins>
      <w:del w:author="Lucia MORENO" w:date="2021-04-14T14:03:41.926Z" w:id="1481119163">
        <w:r w:rsidRPr="0E488AEA" w:rsidDel="00E47A82">
          <w:rPr>
            <w:b w:val="1"/>
            <w:bCs w:val="1"/>
            <w:lang w:val="es-419"/>
          </w:rPr>
          <w:delText>2</w:delText>
        </w:r>
      </w:del>
      <w:r w:rsidRPr="0E488AEA" w:rsidR="00E47A82">
        <w:rPr>
          <w:b w:val="1"/>
          <w:bCs w:val="1"/>
          <w:lang w:val="es-419"/>
        </w:rPr>
        <w:t>.</w:t>
      </w:r>
      <w:ins w:author="Lucia MORENO" w:date="2021-04-14T14:03:45.986Z" w:id="1613870659">
        <w:r w:rsidRPr="0E488AEA" w:rsidR="5E736554">
          <w:rPr>
            <w:b w:val="1"/>
            <w:bCs w:val="1"/>
            <w:lang w:val="es-419"/>
          </w:rPr>
          <w:t>8</w:t>
        </w:r>
      </w:ins>
      <w:del w:author="Lucia MORENO" w:date="2021-04-14T14:03:45.374Z" w:id="1508394982">
        <w:r w:rsidRPr="0E488AEA" w:rsidDel="00E47A82">
          <w:rPr>
            <w:b w:val="1"/>
            <w:bCs w:val="1"/>
            <w:lang w:val="es-419"/>
          </w:rPr>
          <w:delText>9</w:delText>
        </w:r>
      </w:del>
      <w:r w:rsidRPr="0E488AEA" w:rsidR="00E47A82">
        <w:rPr>
          <w:b w:val="1"/>
          <w:bCs w:val="1"/>
          <w:lang w:val="es-419"/>
        </w:rPr>
        <w:t xml:space="preserve"> Cuida</w:t>
      </w:r>
      <w:r w:rsidRPr="0E488AEA" w:rsidR="00C26DF2">
        <w:rPr>
          <w:b w:val="1"/>
          <w:bCs w:val="1"/>
          <w:lang w:val="es-419"/>
        </w:rPr>
        <w:t>n</w:t>
      </w:r>
      <w:r w:rsidRPr="0E488AEA" w:rsidR="00E47A82">
        <w:rPr>
          <w:b w:val="1"/>
          <w:bCs w:val="1"/>
          <w:lang w:val="es-419"/>
        </w:rPr>
        <w:t>do del Bienestar del Personal y de los Voluntarios del Centro DAPS</w:t>
      </w:r>
    </w:p>
    <w:p w:rsidRPr="00980AA0" w:rsidR="002B4F31" w:rsidP="002B4F31" w:rsidRDefault="002B4F31" w14:paraId="360F7AF4" w14:textId="77777777">
      <w:pPr>
        <w:rPr>
          <w:b/>
          <w:lang w:val="es-419"/>
        </w:rPr>
      </w:pPr>
    </w:p>
    <w:p w:rsidRPr="00980AA0" w:rsidR="002B4F31" w:rsidP="002B4F31" w:rsidRDefault="00B36A25" w14:paraId="0AECA6D4" w14:textId="0CFE00EA">
      <w:pPr>
        <w:rPr>
          <w:b/>
          <w:lang w:val="es-419"/>
        </w:rPr>
      </w:pPr>
      <w:r w:rsidRPr="00980AA0">
        <w:rPr>
          <w:b/>
          <w:lang w:val="es-419"/>
        </w:rPr>
        <w:t>Resiliencia de los Gerentes y de los Voluntarios</w:t>
      </w:r>
    </w:p>
    <w:p w:rsidRPr="00980AA0" w:rsidR="002B4F31" w:rsidP="00A10B2E" w:rsidRDefault="00B36A25" w14:paraId="33C8D1BB" w14:textId="45813B73">
      <w:pPr>
        <w:jc w:val="both"/>
        <w:rPr>
          <w:lang w:val="es-419"/>
        </w:rPr>
      </w:pPr>
      <w:r w:rsidRPr="00980AA0">
        <w:rPr>
          <w:lang w:val="es-419"/>
        </w:rPr>
        <w:t xml:space="preserve">Los gerentes (en este caso, los puntos focales de PGI) juegan un papel importante en la </w:t>
      </w:r>
      <w:r w:rsidR="00C26DF2">
        <w:rPr>
          <w:lang w:val="es-419"/>
        </w:rPr>
        <w:t xml:space="preserve">generación </w:t>
      </w:r>
      <w:r w:rsidRPr="00980AA0">
        <w:rPr>
          <w:lang w:val="es-419"/>
        </w:rPr>
        <w:t xml:space="preserve">de una dinámica de equipo solidaria al mostrar preocupación por el bienestar de </w:t>
      </w:r>
      <w:r w:rsidR="00C26DF2">
        <w:rPr>
          <w:lang w:val="es-419"/>
        </w:rPr>
        <w:t>cada voluntario a nivel individual</w:t>
      </w:r>
      <w:r w:rsidRPr="00980AA0">
        <w:rPr>
          <w:lang w:val="es-419"/>
        </w:rPr>
        <w:t xml:space="preserve"> y del equipo en su conjunto (en el contexto del Centro DAPS)</w:t>
      </w:r>
      <w:r w:rsidRPr="00980AA0" w:rsidR="002B4F31">
        <w:rPr>
          <w:lang w:val="es-419"/>
        </w:rPr>
        <w:t>.</w:t>
      </w:r>
    </w:p>
    <w:p w:rsidRPr="00980AA0" w:rsidR="002B4F31" w:rsidP="00A10B2E" w:rsidRDefault="002B4F31" w14:paraId="3A22CE0C" w14:textId="77777777">
      <w:pPr>
        <w:jc w:val="both"/>
        <w:rPr>
          <w:lang w:val="es-419"/>
        </w:rPr>
      </w:pPr>
    </w:p>
    <w:p w:rsidRPr="00980AA0" w:rsidR="002B4F31" w:rsidP="00A10B2E" w:rsidRDefault="00B36A25" w14:paraId="64477767" w14:textId="2E4EEFB0">
      <w:pPr>
        <w:jc w:val="both"/>
        <w:rPr>
          <w:lang w:val="es-419"/>
        </w:rPr>
      </w:pPr>
      <w:r w:rsidRPr="00980AA0">
        <w:rPr>
          <w:lang w:val="es-419"/>
        </w:rPr>
        <w:t xml:space="preserve">Los puntos focales de </w:t>
      </w:r>
      <w:r w:rsidRPr="00980AA0" w:rsidR="002B4F31">
        <w:rPr>
          <w:lang w:val="es-419"/>
        </w:rPr>
        <w:t>PGI</w:t>
      </w:r>
      <w:r w:rsidRPr="00980AA0">
        <w:rPr>
          <w:lang w:val="es-419"/>
        </w:rPr>
        <w:t xml:space="preserve"> pueden</w:t>
      </w:r>
      <w:r w:rsidRPr="00980AA0" w:rsidR="002B4F31">
        <w:rPr>
          <w:lang w:val="es-419"/>
        </w:rPr>
        <w:t>:</w:t>
      </w:r>
    </w:p>
    <w:p w:rsidRPr="00980AA0" w:rsidR="00B36A25" w:rsidP="001C0B07" w:rsidRDefault="00B36A25" w14:paraId="5F53F00C" w14:textId="77777777">
      <w:pPr>
        <w:pStyle w:val="ListParagraph"/>
        <w:numPr>
          <w:ilvl w:val="0"/>
          <w:numId w:val="1"/>
        </w:numPr>
        <w:ind w:left="450"/>
        <w:jc w:val="both"/>
        <w:rPr>
          <w:lang w:val="es-419"/>
        </w:rPr>
      </w:pPr>
      <w:r w:rsidRPr="00980AA0">
        <w:rPr>
          <w:lang w:val="es-419"/>
        </w:rPr>
        <w:t>Garantizar horarios y condiciones de trabajo razonables para los voluntarios.</w:t>
      </w:r>
    </w:p>
    <w:p w:rsidRPr="00980AA0" w:rsidR="00B36A25" w:rsidP="001C0B07" w:rsidRDefault="00B36A25" w14:paraId="322CEA0E" w14:textId="77777777">
      <w:pPr>
        <w:pStyle w:val="ListParagraph"/>
        <w:numPr>
          <w:ilvl w:val="0"/>
          <w:numId w:val="1"/>
        </w:numPr>
        <w:ind w:left="450"/>
        <w:jc w:val="both"/>
        <w:rPr>
          <w:lang w:val="es-419"/>
        </w:rPr>
      </w:pPr>
      <w:r w:rsidRPr="00980AA0">
        <w:rPr>
          <w:lang w:val="es-419"/>
        </w:rPr>
        <w:t>Preparar descripciones de puesto de trabajo o poner en claro lo que se espera</w:t>
      </w:r>
    </w:p>
    <w:p w:rsidRPr="00980AA0" w:rsidR="00B36A25" w:rsidP="001C0B07" w:rsidRDefault="00B36A25" w14:paraId="001BF1EF" w14:textId="77777777">
      <w:pPr>
        <w:pStyle w:val="ListParagraph"/>
        <w:numPr>
          <w:ilvl w:val="0"/>
          <w:numId w:val="1"/>
        </w:numPr>
        <w:ind w:left="450"/>
        <w:jc w:val="both"/>
        <w:rPr>
          <w:lang w:val="es-419"/>
        </w:rPr>
      </w:pPr>
      <w:r w:rsidRPr="00980AA0">
        <w:rPr>
          <w:lang w:val="es-419"/>
        </w:rPr>
        <w:t>Preparar y capacitar a los voluntarios para sus tareas en el campo.</w:t>
      </w:r>
    </w:p>
    <w:p w:rsidRPr="00980AA0" w:rsidR="00B36A25" w:rsidP="001C0B07" w:rsidRDefault="00B36A25" w14:paraId="4B1CFEF1" w14:textId="77777777">
      <w:pPr>
        <w:pStyle w:val="ListParagraph"/>
        <w:numPr>
          <w:ilvl w:val="0"/>
          <w:numId w:val="1"/>
        </w:numPr>
        <w:ind w:left="450"/>
        <w:jc w:val="both"/>
        <w:rPr>
          <w:lang w:val="es-419"/>
        </w:rPr>
      </w:pPr>
      <w:r w:rsidRPr="00980AA0">
        <w:rPr>
          <w:lang w:val="es-419"/>
        </w:rPr>
        <w:t>Comunicarse con los voluntarios para saber cómo les está yendo durante la respuesta de emergencia.</w:t>
      </w:r>
    </w:p>
    <w:p w:rsidRPr="00980AA0" w:rsidR="002B4F31" w:rsidP="001C0B07" w:rsidRDefault="00B36A25" w14:paraId="76D8AA34" w14:textId="326D4855">
      <w:pPr>
        <w:pStyle w:val="ListParagraph"/>
        <w:numPr>
          <w:ilvl w:val="0"/>
          <w:numId w:val="1"/>
        </w:numPr>
        <w:ind w:left="450"/>
        <w:jc w:val="both"/>
        <w:rPr>
          <w:lang w:val="es-419"/>
        </w:rPr>
      </w:pPr>
      <w:r w:rsidRPr="00980AA0">
        <w:rPr>
          <w:lang w:val="es-419"/>
        </w:rPr>
        <w:t>Tener reuniones de equipo periódicas durante la emergencia para saber cómo van las cosas con el equipo y ofrecer apoyo</w:t>
      </w:r>
    </w:p>
    <w:p w:rsidRPr="00980AA0" w:rsidR="00C423D7" w:rsidP="001C0B07" w:rsidRDefault="00C423D7" w14:paraId="36A1DD07" w14:textId="77777777">
      <w:pPr>
        <w:pStyle w:val="ListParagraph"/>
        <w:numPr>
          <w:ilvl w:val="0"/>
          <w:numId w:val="1"/>
        </w:numPr>
        <w:ind w:left="450"/>
        <w:jc w:val="both"/>
        <w:rPr>
          <w:lang w:val="es-419"/>
        </w:rPr>
      </w:pPr>
      <w:r w:rsidRPr="00980AA0">
        <w:rPr>
          <w:lang w:val="es-419"/>
        </w:rPr>
        <w:t>Promover que el trabajo voluntario se realice en parejas.</w:t>
      </w:r>
    </w:p>
    <w:p w:rsidRPr="00980AA0" w:rsidR="00C423D7" w:rsidP="001C0B07" w:rsidRDefault="00C423D7" w14:paraId="7AA92D5B" w14:textId="443F2883">
      <w:pPr>
        <w:pStyle w:val="ListParagraph"/>
        <w:numPr>
          <w:ilvl w:val="0"/>
          <w:numId w:val="1"/>
        </w:numPr>
        <w:ind w:left="450"/>
        <w:jc w:val="both"/>
        <w:rPr>
          <w:lang w:val="es-419"/>
        </w:rPr>
      </w:pPr>
      <w:r w:rsidRPr="00980AA0">
        <w:rPr>
          <w:lang w:val="es-419"/>
        </w:rPr>
        <w:t xml:space="preserve">Establecer sistemas </w:t>
      </w:r>
      <w:r w:rsidRPr="00C26DF2" w:rsidR="00C26DF2">
        <w:rPr>
          <w:lang w:val="es-419"/>
        </w:rPr>
        <w:t xml:space="preserve">de compañerismo </w:t>
      </w:r>
      <w:r w:rsidR="00C26DF2">
        <w:rPr>
          <w:lang w:val="es-419"/>
        </w:rPr>
        <w:t xml:space="preserve">o </w:t>
      </w:r>
      <w:r w:rsidRPr="00980AA0">
        <w:rPr>
          <w:lang w:val="es-419"/>
        </w:rPr>
        <w:t xml:space="preserve">de apoyo entre pares </w:t>
      </w:r>
    </w:p>
    <w:p w:rsidRPr="00980AA0" w:rsidR="00C423D7" w:rsidP="001C0B07" w:rsidRDefault="00C423D7" w14:paraId="473DF7C4" w14:textId="77777777">
      <w:pPr>
        <w:pStyle w:val="ListParagraph"/>
        <w:numPr>
          <w:ilvl w:val="0"/>
          <w:numId w:val="1"/>
        </w:numPr>
        <w:ind w:left="450"/>
        <w:jc w:val="both"/>
        <w:rPr>
          <w:lang w:val="es-419"/>
        </w:rPr>
      </w:pPr>
      <w:r w:rsidRPr="00980AA0">
        <w:rPr>
          <w:lang w:val="es-419"/>
        </w:rPr>
        <w:t>Ofrecer información sobre el estrés y sus impactos.</w:t>
      </w:r>
    </w:p>
    <w:p w:rsidRPr="00980AA0" w:rsidR="00C423D7" w:rsidP="001C0B07" w:rsidRDefault="009A03F3" w14:paraId="2F56EFD9" w14:textId="34919FF2">
      <w:pPr>
        <w:pStyle w:val="ListParagraph"/>
        <w:numPr>
          <w:ilvl w:val="0"/>
          <w:numId w:val="1"/>
        </w:numPr>
        <w:ind w:left="450"/>
        <w:jc w:val="both"/>
        <w:rPr>
          <w:lang w:val="es-419"/>
        </w:rPr>
      </w:pPr>
      <w:r>
        <w:rPr>
          <w:lang w:val="es-419"/>
        </w:rPr>
        <w:t>Promover</w:t>
      </w:r>
      <w:r w:rsidRPr="00980AA0" w:rsidR="00C423D7">
        <w:rPr>
          <w:lang w:val="es-419"/>
        </w:rPr>
        <w:t xml:space="preserve"> buenas estrategias de afrontamiento</w:t>
      </w:r>
    </w:p>
    <w:p w:rsidRPr="00980AA0" w:rsidR="00C423D7" w:rsidP="001C0B07" w:rsidRDefault="00C423D7" w14:paraId="353C22E9" w14:textId="77777777">
      <w:pPr>
        <w:pStyle w:val="ListParagraph"/>
        <w:numPr>
          <w:ilvl w:val="0"/>
          <w:numId w:val="1"/>
        </w:numPr>
        <w:ind w:left="450"/>
        <w:jc w:val="both"/>
        <w:rPr>
          <w:lang w:val="es-419"/>
        </w:rPr>
      </w:pPr>
      <w:r w:rsidRPr="00980AA0">
        <w:rPr>
          <w:lang w:val="es-419"/>
        </w:rPr>
        <w:t>Apoyar a los voluntarios que han experimentado eventos especialmente difíciles</w:t>
      </w:r>
    </w:p>
    <w:p w:rsidRPr="00980AA0" w:rsidR="002B4F31" w:rsidP="001C0B07" w:rsidRDefault="00E439F1" w14:paraId="5104C1D0" w14:textId="6DA57BC2">
      <w:pPr>
        <w:pStyle w:val="ListParagraph"/>
        <w:numPr>
          <w:ilvl w:val="0"/>
          <w:numId w:val="1"/>
        </w:numPr>
        <w:ind w:left="450"/>
        <w:jc w:val="both"/>
        <w:rPr>
          <w:lang w:val="es-419"/>
        </w:rPr>
      </w:pPr>
      <w:r>
        <w:rPr>
          <w:lang w:val="es-419"/>
        </w:rPr>
        <w:t>M</w:t>
      </w:r>
      <w:r w:rsidRPr="00980AA0" w:rsidR="00C423D7">
        <w:rPr>
          <w:lang w:val="es-419"/>
        </w:rPr>
        <w:t>ostrar agradecimiento y hacerle saber a los voluntarios que son miembros valiosos del equipo</w:t>
      </w:r>
    </w:p>
    <w:p w:rsidRPr="00980AA0" w:rsidR="002B4F31" w:rsidP="001C0B07" w:rsidRDefault="002B4F31" w14:paraId="3E8C2E17" w14:textId="77777777">
      <w:pPr>
        <w:jc w:val="both"/>
        <w:rPr>
          <w:lang w:val="es-419"/>
        </w:rPr>
      </w:pPr>
    </w:p>
    <w:p w:rsidRPr="00980AA0" w:rsidR="002B4F31" w:rsidP="001C0B07" w:rsidRDefault="00C423D7" w14:paraId="22D106EB" w14:textId="5452B4C7">
      <w:pPr>
        <w:jc w:val="both"/>
        <w:rPr>
          <w:b/>
          <w:lang w:val="es-419"/>
        </w:rPr>
      </w:pPr>
      <w:r w:rsidRPr="00980AA0">
        <w:rPr>
          <w:b/>
          <w:lang w:val="es-419"/>
        </w:rPr>
        <w:t>Recordatorios sobre autocuidado para el personal y los voluntarios del Centro DAPS</w:t>
      </w:r>
    </w:p>
    <w:p w:rsidRPr="00980AA0" w:rsidR="00C423D7" w:rsidP="001C0B07" w:rsidRDefault="00C423D7" w14:paraId="06109578" w14:textId="4A16DBD9">
      <w:pPr>
        <w:pStyle w:val="ListParagraph"/>
        <w:numPr>
          <w:ilvl w:val="0"/>
          <w:numId w:val="2"/>
        </w:numPr>
        <w:ind w:left="450"/>
        <w:jc w:val="both"/>
        <w:rPr>
          <w:lang w:val="es-419"/>
        </w:rPr>
      </w:pPr>
      <w:r w:rsidRPr="00980AA0">
        <w:rPr>
          <w:lang w:val="es-419"/>
        </w:rPr>
        <w:t>Si usted se siente abrumado por la situación o por sus deberes, intente enfocarse un rato en tareas s</w:t>
      </w:r>
      <w:r w:rsidR="009A03F3">
        <w:rPr>
          <w:lang w:val="es-419"/>
        </w:rPr>
        <w:t>encillas</w:t>
      </w:r>
      <w:r w:rsidRPr="00980AA0">
        <w:rPr>
          <w:lang w:val="es-419"/>
        </w:rPr>
        <w:t xml:space="preserve"> y rutinarias. Informe a sus compañeros y supervisores</w:t>
      </w:r>
      <w:r w:rsidR="00EC33E0">
        <w:rPr>
          <w:lang w:val="es-419"/>
        </w:rPr>
        <w:t xml:space="preserve"> acerca de</w:t>
      </w:r>
      <w:r w:rsidRPr="00980AA0">
        <w:rPr>
          <w:lang w:val="es-419"/>
        </w:rPr>
        <w:t xml:space="preserve"> cómo se siente, y sea paciente con</w:t>
      </w:r>
      <w:r w:rsidR="00EC33E0">
        <w:rPr>
          <w:lang w:val="es-419"/>
        </w:rPr>
        <w:t xml:space="preserve"> usted</w:t>
      </w:r>
      <w:r w:rsidRPr="00980AA0">
        <w:rPr>
          <w:lang w:val="es-419"/>
        </w:rPr>
        <w:t xml:space="preserve"> mismo.</w:t>
      </w:r>
    </w:p>
    <w:p w:rsidRPr="00980AA0" w:rsidR="002B4F31" w:rsidP="001C0B07" w:rsidRDefault="00C423D7" w14:paraId="3B303F3E" w14:textId="45A6CB02">
      <w:pPr>
        <w:pStyle w:val="ListParagraph"/>
        <w:numPr>
          <w:ilvl w:val="0"/>
          <w:numId w:val="2"/>
        </w:numPr>
        <w:ind w:left="450"/>
        <w:jc w:val="both"/>
        <w:rPr>
          <w:lang w:val="es-419"/>
        </w:rPr>
      </w:pPr>
      <w:r w:rsidRPr="00980AA0">
        <w:rPr>
          <w:lang w:val="es-419"/>
        </w:rPr>
        <w:t>Si usted experimenta un evento crítico, hablar con alguien acerca de lo que está pensando y sintiendo puede ayudarle a procesar y a</w:t>
      </w:r>
      <w:r w:rsidRPr="00980AA0" w:rsidR="00B84773">
        <w:rPr>
          <w:lang w:val="es-419"/>
        </w:rPr>
        <w:t xml:space="preserve"> asimilar</w:t>
      </w:r>
      <w:r w:rsidRPr="00980AA0">
        <w:rPr>
          <w:lang w:val="es-419"/>
        </w:rPr>
        <w:t xml:space="preserve"> cualquier experiencia desagradable.</w:t>
      </w:r>
    </w:p>
    <w:p w:rsidRPr="00980AA0" w:rsidR="00B84773" w:rsidP="001C0B07" w:rsidRDefault="00B84773" w14:paraId="5A337560" w14:textId="77777777">
      <w:pPr>
        <w:pStyle w:val="ListParagraph"/>
        <w:numPr>
          <w:ilvl w:val="0"/>
          <w:numId w:val="2"/>
        </w:numPr>
        <w:ind w:left="450"/>
        <w:jc w:val="both"/>
        <w:rPr>
          <w:lang w:val="es-419"/>
        </w:rPr>
      </w:pPr>
      <w:r w:rsidRPr="00980AA0">
        <w:rPr>
          <w:lang w:val="es-419"/>
        </w:rPr>
        <w:t>Algunas reacciones son normales e inevitables cuando se trabaja en circunstancias difíciles.</w:t>
      </w:r>
    </w:p>
    <w:p w:rsidRPr="00980AA0" w:rsidR="00B84773" w:rsidP="001C0B07" w:rsidRDefault="00B84773" w14:paraId="032AB972" w14:textId="0712F22E">
      <w:pPr>
        <w:pStyle w:val="ListParagraph"/>
        <w:numPr>
          <w:ilvl w:val="0"/>
          <w:numId w:val="2"/>
        </w:numPr>
        <w:ind w:left="450"/>
        <w:jc w:val="both"/>
        <w:rPr>
          <w:lang w:val="es-419"/>
        </w:rPr>
      </w:pPr>
      <w:r w:rsidRPr="00980AA0">
        <w:rPr>
          <w:lang w:val="es-419"/>
        </w:rPr>
        <w:t xml:space="preserve">Cuide su cuerpo y </w:t>
      </w:r>
      <w:r w:rsidR="009A03F3">
        <w:rPr>
          <w:lang w:val="es-419"/>
        </w:rPr>
        <w:t xml:space="preserve">su </w:t>
      </w:r>
      <w:r w:rsidRPr="00980AA0">
        <w:rPr>
          <w:lang w:val="es-419"/>
        </w:rPr>
        <w:t>mente</w:t>
      </w:r>
    </w:p>
    <w:p w:rsidRPr="00980AA0" w:rsidR="00B84773" w:rsidP="001C0B07" w:rsidRDefault="00B84773" w14:paraId="19190E87" w14:textId="15637DF7">
      <w:pPr>
        <w:pStyle w:val="ListParagraph"/>
        <w:numPr>
          <w:ilvl w:val="0"/>
          <w:numId w:val="2"/>
        </w:numPr>
        <w:ind w:left="450"/>
        <w:jc w:val="both"/>
        <w:rPr>
          <w:lang w:val="es-419"/>
        </w:rPr>
      </w:pPr>
      <w:r w:rsidRPr="00980AA0">
        <w:rPr>
          <w:lang w:val="es-419"/>
        </w:rPr>
        <w:t xml:space="preserve">Descanse y duerma </w:t>
      </w:r>
      <w:r w:rsidR="009A03F3">
        <w:rPr>
          <w:lang w:val="es-419"/>
        </w:rPr>
        <w:t xml:space="preserve">lo </w:t>
      </w:r>
      <w:r w:rsidRPr="00980AA0">
        <w:rPr>
          <w:lang w:val="es-419"/>
        </w:rPr>
        <w:t>suficiente</w:t>
      </w:r>
    </w:p>
    <w:p w:rsidRPr="00980AA0" w:rsidR="00B84773" w:rsidP="001C0B07" w:rsidRDefault="00B84773" w14:paraId="714F08CA" w14:textId="77777777">
      <w:pPr>
        <w:pStyle w:val="ListParagraph"/>
        <w:numPr>
          <w:ilvl w:val="0"/>
          <w:numId w:val="2"/>
        </w:numPr>
        <w:ind w:left="450"/>
        <w:jc w:val="both"/>
        <w:rPr>
          <w:lang w:val="es-419"/>
        </w:rPr>
      </w:pPr>
      <w:r w:rsidRPr="00980AA0">
        <w:rPr>
          <w:lang w:val="es-419"/>
        </w:rPr>
        <w:t>Limite su consumo de alcohol y de tabaco.</w:t>
      </w:r>
    </w:p>
    <w:p w:rsidRPr="00980AA0" w:rsidR="00B84773" w:rsidP="001C0B07" w:rsidRDefault="00B84773" w14:paraId="001123A0" w14:textId="77777777">
      <w:pPr>
        <w:pStyle w:val="ListParagraph"/>
        <w:numPr>
          <w:ilvl w:val="0"/>
          <w:numId w:val="2"/>
        </w:numPr>
        <w:ind w:left="450"/>
        <w:jc w:val="both"/>
        <w:rPr>
          <w:lang w:val="es-419"/>
        </w:rPr>
      </w:pPr>
      <w:r w:rsidRPr="00980AA0">
        <w:rPr>
          <w:lang w:val="es-419"/>
        </w:rPr>
        <w:t>Si tiene dificultades para dormir o se siente ansioso, evite la cafeína, especialmente antes de acostarse</w:t>
      </w:r>
    </w:p>
    <w:p w:rsidRPr="00980AA0" w:rsidR="002B4F31" w:rsidP="001C0B07" w:rsidRDefault="00B84773" w14:paraId="7D95E321" w14:textId="2C905684">
      <w:pPr>
        <w:pStyle w:val="ListParagraph"/>
        <w:numPr>
          <w:ilvl w:val="0"/>
          <w:numId w:val="2"/>
        </w:numPr>
        <w:ind w:left="450"/>
        <w:jc w:val="both"/>
        <w:rPr>
          <w:lang w:val="es-419"/>
        </w:rPr>
      </w:pPr>
      <w:r w:rsidRPr="00980AA0">
        <w:rPr>
          <w:lang w:val="es-419"/>
        </w:rPr>
        <w:t>Haga ejercicio para aliviar la tensión</w:t>
      </w:r>
    </w:p>
    <w:p w:rsidRPr="00980AA0" w:rsidR="00B84773" w:rsidP="001C0B07" w:rsidRDefault="00B84773" w14:paraId="38352799" w14:textId="77777777">
      <w:pPr>
        <w:pStyle w:val="ListParagraph"/>
        <w:numPr>
          <w:ilvl w:val="0"/>
          <w:numId w:val="2"/>
        </w:numPr>
        <w:ind w:left="450"/>
        <w:jc w:val="both"/>
        <w:rPr>
          <w:lang w:val="es-419"/>
        </w:rPr>
      </w:pPr>
      <w:r w:rsidRPr="00980AA0">
        <w:rPr>
          <w:lang w:val="es-419"/>
        </w:rPr>
        <w:t>Coma alimentos saludables y mantenga horarios regulares de comida.</w:t>
      </w:r>
    </w:p>
    <w:p w:rsidRPr="00980AA0" w:rsidR="00B84773" w:rsidP="001C0B07" w:rsidRDefault="00B84773" w14:paraId="6A3CD98B" w14:textId="6C885E5C">
      <w:pPr>
        <w:pStyle w:val="ListParagraph"/>
        <w:numPr>
          <w:ilvl w:val="0"/>
          <w:numId w:val="2"/>
        </w:numPr>
        <w:ind w:left="450"/>
        <w:jc w:val="both"/>
        <w:rPr>
          <w:lang w:val="es-419"/>
        </w:rPr>
      </w:pPr>
      <w:r w:rsidRPr="00980AA0">
        <w:rPr>
          <w:lang w:val="es-419"/>
        </w:rPr>
        <w:t>Manténgase en contacto con sus seres queridos.</w:t>
      </w:r>
    </w:p>
    <w:p w:rsidRPr="00980AA0" w:rsidR="00B84773" w:rsidP="001C0B07" w:rsidRDefault="00B84773" w14:paraId="3B7295D8" w14:textId="77777777">
      <w:pPr>
        <w:pStyle w:val="ListParagraph"/>
        <w:numPr>
          <w:ilvl w:val="0"/>
          <w:numId w:val="2"/>
        </w:numPr>
        <w:ind w:left="450"/>
        <w:jc w:val="both"/>
        <w:rPr>
          <w:lang w:val="es-419"/>
        </w:rPr>
      </w:pPr>
      <w:r w:rsidRPr="00980AA0">
        <w:rPr>
          <w:lang w:val="es-419"/>
        </w:rPr>
        <w:t>Hable sobre sus experiencias y sentimientos (incluso los que parecen atemorizantes o extraños) con colegas o una persona de confianza.</w:t>
      </w:r>
    </w:p>
    <w:p w:rsidRPr="00980AA0" w:rsidR="002B4F31" w:rsidP="001C0B07" w:rsidRDefault="00B84773" w14:paraId="6A843AE9" w14:textId="32886267">
      <w:pPr>
        <w:pStyle w:val="ListParagraph"/>
        <w:numPr>
          <w:ilvl w:val="0"/>
          <w:numId w:val="2"/>
        </w:numPr>
        <w:ind w:left="450"/>
        <w:jc w:val="both"/>
        <w:rPr>
          <w:lang w:val="es-419"/>
        </w:rPr>
      </w:pPr>
      <w:r w:rsidRPr="00980AA0">
        <w:rPr>
          <w:lang w:val="es-419"/>
        </w:rPr>
        <w:t>Escuche lo que otros dicen sobre cómo el evento los ha afectado y lo que están haciendo para afrontarlo. Podrían aportar ideas útiles</w:t>
      </w:r>
      <w:r w:rsidRPr="00980AA0" w:rsidR="002B4F31">
        <w:rPr>
          <w:lang w:val="es-419"/>
        </w:rPr>
        <w:t>.</w:t>
      </w:r>
    </w:p>
    <w:p w:rsidRPr="00980AA0" w:rsidR="00B84773" w:rsidP="001C0B07" w:rsidRDefault="00B84773" w14:paraId="72F2CD45" w14:textId="24E428E6">
      <w:pPr>
        <w:pStyle w:val="ListParagraph"/>
        <w:numPr>
          <w:ilvl w:val="0"/>
          <w:numId w:val="2"/>
        </w:numPr>
        <w:ind w:left="450"/>
        <w:jc w:val="both"/>
        <w:rPr>
          <w:lang w:val="es-419"/>
        </w:rPr>
      </w:pPr>
      <w:r w:rsidRPr="00980AA0">
        <w:rPr>
          <w:lang w:val="es-419"/>
        </w:rPr>
        <w:lastRenderedPageBreak/>
        <w:t>Exprese sus sentimientos a través de actividades creativas como dibujar, pintar, escribir o tocar música.</w:t>
      </w:r>
    </w:p>
    <w:p w:rsidRPr="00980AA0" w:rsidR="00B84773" w:rsidP="001C0B07" w:rsidRDefault="00B84773" w14:paraId="67B9C97C" w14:textId="77777777">
      <w:pPr>
        <w:pStyle w:val="ListParagraph"/>
        <w:numPr>
          <w:ilvl w:val="0"/>
          <w:numId w:val="2"/>
        </w:numPr>
        <w:ind w:left="450"/>
        <w:jc w:val="both"/>
        <w:rPr>
          <w:lang w:val="es-419"/>
        </w:rPr>
      </w:pPr>
      <w:r w:rsidRPr="00980AA0">
        <w:rPr>
          <w:lang w:val="es-419"/>
        </w:rPr>
        <w:t>Juegue y haga tiempo para divertirse</w:t>
      </w:r>
    </w:p>
    <w:p w:rsidRPr="00980AA0" w:rsidR="002B4F31" w:rsidP="001C0B07" w:rsidRDefault="00B84773" w14:paraId="2C06B826" w14:textId="5EA5F1CB">
      <w:pPr>
        <w:pStyle w:val="ListParagraph"/>
        <w:numPr>
          <w:ilvl w:val="0"/>
          <w:numId w:val="2"/>
        </w:numPr>
        <w:ind w:left="450"/>
        <w:jc w:val="both"/>
        <w:rPr>
          <w:lang w:val="es-419"/>
        </w:rPr>
      </w:pPr>
      <w:r w:rsidRPr="00980AA0">
        <w:rPr>
          <w:lang w:val="es-419"/>
        </w:rPr>
        <w:t>Haga un intento consciente por relajarse, haciendo cosas que usted disfruta, meditación o yoga</w:t>
      </w:r>
    </w:p>
    <w:p w:rsidRPr="00980AA0" w:rsidR="002B4F31" w:rsidP="002B4F31" w:rsidRDefault="002B4F31" w14:paraId="18D35662" w14:textId="77777777">
      <w:pPr>
        <w:rPr>
          <w:lang w:val="es-419"/>
        </w:rPr>
      </w:pPr>
    </w:p>
    <w:p w:rsidRPr="00980AA0" w:rsidR="00C43D26" w:rsidP="00C43D26" w:rsidRDefault="00E44BF8" w14:paraId="251CE318" w14:textId="17EAB0B8">
      <w:pPr>
        <w:rPr>
          <w:b/>
          <w:lang w:val="es-419"/>
        </w:rPr>
      </w:pPr>
      <w:r w:rsidRPr="00980AA0">
        <w:rPr>
          <w:b/>
          <w:lang w:val="es-419"/>
        </w:rPr>
        <w:t xml:space="preserve">Usted también podría </w:t>
      </w:r>
      <w:r w:rsidRPr="00980AA0" w:rsidR="00E968F9">
        <w:rPr>
          <w:b/>
          <w:lang w:val="es-419"/>
        </w:rPr>
        <w:t>pedir</w:t>
      </w:r>
      <w:r w:rsidRPr="00980AA0">
        <w:rPr>
          <w:b/>
          <w:lang w:val="es-419"/>
        </w:rPr>
        <w:t xml:space="preserve"> a los miembros del equipo que completen esta guía de evaluación de autocuidado para el personal y los voluntarios del Centro DAPS</w:t>
      </w:r>
      <w:r w:rsidRPr="009A03F3" w:rsidR="009A03F3">
        <w:rPr>
          <w:b/>
          <w:vertAlign w:val="superscript"/>
        </w:rPr>
        <w:footnoteReference w:id="1"/>
      </w:r>
      <w:r w:rsidRPr="00980AA0">
        <w:rPr>
          <w:b/>
          <w:lang w:val="es-419"/>
        </w:rPr>
        <w:t xml:space="preserve"> todos los meses como un medio para apoyar al personal</w:t>
      </w:r>
    </w:p>
    <w:p w:rsidRPr="00980AA0" w:rsidR="00C43D26" w:rsidP="00C43D26" w:rsidRDefault="00C43D26" w14:paraId="6040C764" w14:textId="77777777">
      <w:pPr>
        <w:rPr>
          <w:b/>
          <w:lang w:val="es-419"/>
        </w:rPr>
      </w:pPr>
    </w:p>
    <w:tbl>
      <w:tblPr>
        <w:tblStyle w:val="TableGrid"/>
        <w:tblW w:w="0" w:type="auto"/>
        <w:tblLook w:val="04A0" w:firstRow="1" w:lastRow="0" w:firstColumn="1" w:lastColumn="0" w:noHBand="0" w:noVBand="1"/>
      </w:tblPr>
      <w:tblGrid>
        <w:gridCol w:w="1340"/>
        <w:gridCol w:w="635"/>
        <w:gridCol w:w="7035"/>
      </w:tblGrid>
      <w:tr w:rsidRPr="00A10B2E" w:rsidR="00C43D26" w:rsidTr="0E488AEA" w14:paraId="41EA7234" w14:textId="77777777">
        <w:tc>
          <w:tcPr>
            <w:tcW w:w="9010" w:type="dxa"/>
            <w:gridSpan w:val="3"/>
            <w:tcMar/>
          </w:tcPr>
          <w:p w:rsidRPr="00980AA0" w:rsidR="00C43D26" w:rsidP="00141C46" w:rsidRDefault="00E44BF8" w14:paraId="302E1F98" w14:textId="2872936F">
            <w:pPr>
              <w:rPr>
                <w:b/>
                <w:lang w:val="es-419"/>
              </w:rPr>
            </w:pPr>
            <w:r w:rsidRPr="00980AA0">
              <w:rPr>
                <w:b/>
                <w:lang w:val="es-419"/>
              </w:rPr>
              <w:t>Instrucciones</w:t>
            </w:r>
            <w:r w:rsidRPr="00980AA0" w:rsidR="00C43D26">
              <w:rPr>
                <w:b/>
                <w:lang w:val="es-419"/>
              </w:rPr>
              <w:t>:</w:t>
            </w:r>
          </w:p>
          <w:p w:rsidRPr="00980AA0" w:rsidR="00C43D26" w:rsidP="00141C46" w:rsidRDefault="00E44BF8" w14:paraId="42D7A6EF" w14:textId="5AB9B215">
            <w:pPr>
              <w:rPr>
                <w:lang w:val="es-419"/>
              </w:rPr>
            </w:pPr>
            <w:r w:rsidRPr="00980AA0">
              <w:rPr>
                <w:lang w:val="es-419"/>
              </w:rPr>
              <w:t xml:space="preserve">En un mes típico, ¿con qué frecuencia aplica a usted lo siguiente? Para cada pregunta, escriba el número que mejor se </w:t>
            </w:r>
            <w:r w:rsidR="009A03F3">
              <w:rPr>
                <w:lang w:val="es-419"/>
              </w:rPr>
              <w:t xml:space="preserve">ajusta </w:t>
            </w:r>
            <w:r w:rsidRPr="00980AA0">
              <w:rPr>
                <w:lang w:val="es-419"/>
              </w:rPr>
              <w:t>a su experiencia en la línea antes de la pregunta</w:t>
            </w:r>
            <w:r w:rsidRPr="00980AA0" w:rsidR="00C43D26">
              <w:rPr>
                <w:lang w:val="es-419"/>
              </w:rPr>
              <w:t>.</w:t>
            </w:r>
          </w:p>
          <w:p w:rsidRPr="00980AA0" w:rsidR="00C43D26" w:rsidP="00141C46" w:rsidRDefault="00C43D26" w14:paraId="662BE52E" w14:textId="77777777">
            <w:pPr>
              <w:rPr>
                <w:lang w:val="es-419"/>
              </w:rPr>
            </w:pPr>
          </w:p>
          <w:p w:rsidRPr="00980AA0" w:rsidR="00C43D26" w:rsidP="00727542" w:rsidRDefault="00C43D26" w14:paraId="5E42C0C7" w14:textId="16A64A14">
            <w:pPr>
              <w:rPr>
                <w:b/>
                <w:highlight w:val="yellow"/>
                <w:lang w:val="es-419"/>
              </w:rPr>
            </w:pPr>
            <w:r w:rsidRPr="00980AA0">
              <w:rPr>
                <w:lang w:val="es-419"/>
              </w:rPr>
              <w:t xml:space="preserve">0 = </w:t>
            </w:r>
            <w:r w:rsidRPr="00980AA0" w:rsidR="00E44BF8">
              <w:rPr>
                <w:lang w:val="es-419"/>
              </w:rPr>
              <w:t>Casi nunca; 1</w:t>
            </w:r>
            <w:r w:rsidRPr="00980AA0">
              <w:rPr>
                <w:lang w:val="es-419"/>
              </w:rPr>
              <w:t xml:space="preserve"> = </w:t>
            </w:r>
            <w:r w:rsidRPr="00980AA0" w:rsidR="00E44BF8">
              <w:rPr>
                <w:lang w:val="es-419"/>
              </w:rPr>
              <w:t>Raramente; 2</w:t>
            </w:r>
            <w:r w:rsidRPr="00980AA0">
              <w:rPr>
                <w:lang w:val="es-419"/>
              </w:rPr>
              <w:t xml:space="preserve"> = </w:t>
            </w:r>
            <w:r w:rsidRPr="00980AA0" w:rsidR="00E44BF8">
              <w:rPr>
                <w:lang w:val="es-419"/>
              </w:rPr>
              <w:t>A veces; 3</w:t>
            </w:r>
            <w:r w:rsidRPr="00980AA0">
              <w:rPr>
                <w:lang w:val="es-419"/>
              </w:rPr>
              <w:t xml:space="preserve"> = </w:t>
            </w:r>
            <w:r w:rsidRPr="00980AA0" w:rsidR="00E44BF8">
              <w:rPr>
                <w:lang w:val="es-419"/>
              </w:rPr>
              <w:t>A menudo</w:t>
            </w:r>
            <w:r w:rsidRPr="00980AA0">
              <w:rPr>
                <w:lang w:val="es-419"/>
              </w:rPr>
              <w:t xml:space="preserve">; 4 = </w:t>
            </w:r>
            <w:r w:rsidRPr="00980AA0" w:rsidR="00E44BF8">
              <w:rPr>
                <w:lang w:val="es-419"/>
              </w:rPr>
              <w:t>Casi siempre</w:t>
            </w:r>
          </w:p>
        </w:tc>
      </w:tr>
      <w:tr w:rsidRPr="00980AA0" w:rsidR="00C43D26" w:rsidTr="0E488AEA" w14:paraId="205C6959" w14:textId="77777777">
        <w:tc>
          <w:tcPr>
            <w:tcW w:w="1340" w:type="dxa"/>
            <w:tcMar/>
          </w:tcPr>
          <w:p w:rsidRPr="00980AA0" w:rsidR="00C43D26" w:rsidP="00141C46" w:rsidRDefault="00E44BF8" w14:paraId="5A2BFB8C" w14:textId="7A972372">
            <w:pPr>
              <w:rPr>
                <w:b/>
                <w:lang w:val="es-419"/>
              </w:rPr>
            </w:pPr>
            <w:r w:rsidRPr="00980AA0">
              <w:rPr>
                <w:b/>
                <w:lang w:val="es-419"/>
              </w:rPr>
              <w:t>Respuestas</w:t>
            </w:r>
          </w:p>
        </w:tc>
        <w:tc>
          <w:tcPr>
            <w:tcW w:w="635" w:type="dxa"/>
            <w:tcMar/>
          </w:tcPr>
          <w:p w:rsidRPr="00980AA0" w:rsidR="00C43D26" w:rsidP="0E488AEA" w:rsidRDefault="00E44BF8" w14:paraId="645E0EB6" w14:textId="4C346070">
            <w:pPr>
              <w:rPr>
                <w:b w:val="1"/>
                <w:bCs w:val="1"/>
                <w:lang w:val="es-419"/>
              </w:rPr>
            </w:pPr>
            <w:del w:author="Lucia MORENO" w:date="2021-04-14T14:06:19.472Z" w:id="527491580">
              <w:r w:rsidRPr="0E488AEA" w:rsidDel="00E44BF8">
                <w:rPr>
                  <w:b w:val="1"/>
                  <w:bCs w:val="1"/>
                  <w:lang w:val="es-419"/>
                </w:rPr>
                <w:delText>N</w:delText>
              </w:r>
              <w:r w:rsidRPr="0E488AEA" w:rsidDel="391D9278">
                <w:rPr>
                  <w:b w:val="1"/>
                  <w:bCs w:val="1"/>
                  <w:lang w:val="es-419"/>
                </w:rPr>
                <w:delText>o.</w:delText>
              </w:r>
            </w:del>
          </w:p>
        </w:tc>
        <w:tc>
          <w:tcPr>
            <w:tcW w:w="7035" w:type="dxa"/>
            <w:tcMar/>
          </w:tcPr>
          <w:p w:rsidRPr="00980AA0" w:rsidR="00C43D26" w:rsidP="00141C46" w:rsidRDefault="00C43D26" w14:paraId="076748B1" w14:textId="6FA5E932">
            <w:pPr>
              <w:rPr>
                <w:b/>
                <w:lang w:val="es-419"/>
              </w:rPr>
            </w:pPr>
            <w:r w:rsidRPr="00980AA0">
              <w:rPr>
                <w:b/>
                <w:lang w:val="es-419"/>
              </w:rPr>
              <w:t>Deta</w:t>
            </w:r>
            <w:r w:rsidRPr="00980AA0" w:rsidR="00E44BF8">
              <w:rPr>
                <w:b/>
                <w:lang w:val="es-419"/>
              </w:rPr>
              <w:t>lles</w:t>
            </w:r>
          </w:p>
        </w:tc>
      </w:tr>
      <w:tr w:rsidRPr="00A10B2E" w:rsidR="00E44BF8" w:rsidTr="0E488AEA" w14:paraId="18EC2B6F" w14:textId="77777777">
        <w:tc>
          <w:tcPr>
            <w:tcW w:w="1340" w:type="dxa"/>
            <w:tcMar/>
          </w:tcPr>
          <w:p w:rsidRPr="00980AA0" w:rsidR="00E44BF8" w:rsidP="00E44BF8" w:rsidRDefault="00E44BF8" w14:paraId="144233E8" w14:textId="77777777">
            <w:pPr>
              <w:rPr>
                <w:lang w:val="es-419"/>
              </w:rPr>
            </w:pPr>
          </w:p>
        </w:tc>
        <w:tc>
          <w:tcPr>
            <w:tcW w:w="635" w:type="dxa"/>
            <w:tcMar/>
          </w:tcPr>
          <w:p w:rsidRPr="00980AA0" w:rsidR="00E44BF8" w:rsidP="00E44BF8" w:rsidRDefault="00E44BF8" w14:paraId="4ACE0414" w14:textId="77777777">
            <w:pPr>
              <w:rPr>
                <w:lang w:val="es-419"/>
              </w:rPr>
            </w:pPr>
            <w:del w:author="Lucia MORENO" w:date="2021-04-14T14:06:27.292Z" w:id="623338585">
              <w:r w:rsidRPr="0E488AEA" w:rsidDel="00E44BF8">
                <w:rPr>
                  <w:lang w:val="es-419"/>
                </w:rPr>
                <w:delText>1</w:delText>
              </w:r>
            </w:del>
          </w:p>
        </w:tc>
        <w:tc>
          <w:tcPr>
            <w:tcW w:w="7035" w:type="dxa"/>
            <w:tcMar/>
          </w:tcPr>
          <w:p w:rsidRPr="00980AA0" w:rsidR="00E44BF8" w:rsidP="00E44BF8" w:rsidRDefault="00E44BF8" w14:paraId="5C7F40F7" w14:textId="62ED22EE">
            <w:pPr>
              <w:rPr>
                <w:lang w:val="es-419"/>
              </w:rPr>
            </w:pPr>
            <w:r w:rsidRPr="00980AA0">
              <w:rPr>
                <w:lang w:val="es-419"/>
              </w:rPr>
              <w:t>Tengo por lo menos un día completo libre de trabajo cada semana</w:t>
            </w:r>
          </w:p>
        </w:tc>
      </w:tr>
      <w:tr w:rsidRPr="00A10B2E" w:rsidR="00E44BF8" w:rsidTr="0E488AEA" w14:paraId="6E79D428" w14:textId="77777777">
        <w:tc>
          <w:tcPr>
            <w:tcW w:w="1340" w:type="dxa"/>
            <w:tcMar/>
          </w:tcPr>
          <w:p w:rsidRPr="00980AA0" w:rsidR="00E44BF8" w:rsidP="00E44BF8" w:rsidRDefault="00E44BF8" w14:paraId="374B03C9" w14:textId="77777777">
            <w:pPr>
              <w:rPr>
                <w:lang w:val="es-419"/>
              </w:rPr>
            </w:pPr>
          </w:p>
        </w:tc>
        <w:tc>
          <w:tcPr>
            <w:tcW w:w="635" w:type="dxa"/>
            <w:tcMar/>
          </w:tcPr>
          <w:p w:rsidRPr="00980AA0" w:rsidR="00E44BF8" w:rsidP="00E44BF8" w:rsidRDefault="00E44BF8" w14:paraId="53DD1447" w14:textId="77777777">
            <w:pPr>
              <w:rPr>
                <w:lang w:val="es-419"/>
              </w:rPr>
            </w:pPr>
            <w:del w:author="Lucia MORENO" w:date="2021-04-14T14:06:27.289Z" w:id="1851674510">
              <w:r w:rsidRPr="0E488AEA" w:rsidDel="00E44BF8">
                <w:rPr>
                  <w:lang w:val="es-419"/>
                </w:rPr>
                <w:delText>2</w:delText>
              </w:r>
            </w:del>
          </w:p>
        </w:tc>
        <w:tc>
          <w:tcPr>
            <w:tcW w:w="7035" w:type="dxa"/>
            <w:tcMar/>
          </w:tcPr>
          <w:p w:rsidRPr="00980AA0" w:rsidR="00E44BF8" w:rsidP="00E44BF8" w:rsidRDefault="00E44BF8" w14:paraId="635FD4F6" w14:textId="219FDCBD">
            <w:pPr>
              <w:rPr>
                <w:lang w:val="es-419"/>
              </w:rPr>
            </w:pPr>
            <w:r w:rsidRPr="00980AA0">
              <w:rPr>
                <w:lang w:val="es-419"/>
              </w:rPr>
              <w:t>Me tomo un tiempo para estar</w:t>
            </w:r>
            <w:r w:rsidR="009A03F3">
              <w:rPr>
                <w:lang w:val="es-419"/>
              </w:rPr>
              <w:t xml:space="preserve"> en silencio</w:t>
            </w:r>
            <w:r w:rsidRPr="00980AA0">
              <w:rPr>
                <w:lang w:val="es-419"/>
              </w:rPr>
              <w:t>, pensar, meditar, escribir y/o rezar</w:t>
            </w:r>
          </w:p>
        </w:tc>
      </w:tr>
      <w:tr w:rsidRPr="00A10B2E" w:rsidR="00E44BF8" w:rsidTr="0E488AEA" w14:paraId="52A707BC" w14:textId="77777777">
        <w:tc>
          <w:tcPr>
            <w:tcW w:w="1340" w:type="dxa"/>
            <w:tcMar/>
          </w:tcPr>
          <w:p w:rsidRPr="00980AA0" w:rsidR="00E44BF8" w:rsidP="00E44BF8" w:rsidRDefault="00E44BF8" w14:paraId="52CCE6DC" w14:textId="77777777">
            <w:pPr>
              <w:rPr>
                <w:lang w:val="es-419"/>
              </w:rPr>
            </w:pPr>
          </w:p>
        </w:tc>
        <w:tc>
          <w:tcPr>
            <w:tcW w:w="635" w:type="dxa"/>
            <w:tcMar/>
          </w:tcPr>
          <w:p w:rsidRPr="00980AA0" w:rsidR="00E44BF8" w:rsidP="00E44BF8" w:rsidRDefault="00E44BF8" w14:paraId="19C16828" w14:textId="77777777">
            <w:pPr>
              <w:rPr>
                <w:lang w:val="es-419"/>
              </w:rPr>
            </w:pPr>
            <w:del w:author="Lucia MORENO" w:date="2021-04-14T14:06:27.285Z" w:id="1185987057">
              <w:r w:rsidRPr="0E488AEA" w:rsidDel="00E44BF8">
                <w:rPr>
                  <w:lang w:val="es-419"/>
                </w:rPr>
                <w:delText>3</w:delText>
              </w:r>
            </w:del>
          </w:p>
        </w:tc>
        <w:tc>
          <w:tcPr>
            <w:tcW w:w="7035" w:type="dxa"/>
            <w:tcMar/>
          </w:tcPr>
          <w:p w:rsidRPr="00980AA0" w:rsidR="00E44BF8" w:rsidP="00E44BF8" w:rsidRDefault="00E44BF8" w14:paraId="2BC57F07" w14:textId="6DA3D43A">
            <w:pPr>
              <w:rPr>
                <w:lang w:val="es-419"/>
              </w:rPr>
            </w:pPr>
            <w:r w:rsidRPr="00980AA0">
              <w:rPr>
                <w:lang w:val="es-419"/>
              </w:rPr>
              <w:t>No trabajo más de 8 horas al día en las actividades del Centro DAPS</w:t>
            </w:r>
          </w:p>
        </w:tc>
      </w:tr>
      <w:tr w:rsidRPr="00A10B2E" w:rsidR="00E44BF8" w:rsidTr="0E488AEA" w14:paraId="4AE9C388" w14:textId="77777777">
        <w:tc>
          <w:tcPr>
            <w:tcW w:w="1340" w:type="dxa"/>
            <w:tcMar/>
          </w:tcPr>
          <w:p w:rsidRPr="00980AA0" w:rsidR="00E44BF8" w:rsidP="00E44BF8" w:rsidRDefault="00E44BF8" w14:paraId="6CE0891E" w14:textId="77777777">
            <w:pPr>
              <w:rPr>
                <w:lang w:val="es-419"/>
              </w:rPr>
            </w:pPr>
          </w:p>
        </w:tc>
        <w:tc>
          <w:tcPr>
            <w:tcW w:w="635" w:type="dxa"/>
            <w:tcMar/>
          </w:tcPr>
          <w:p w:rsidRPr="00980AA0" w:rsidR="00E44BF8" w:rsidP="00E44BF8" w:rsidRDefault="00E44BF8" w14:paraId="7CF92B39" w14:textId="77777777">
            <w:pPr>
              <w:rPr>
                <w:lang w:val="es-419"/>
              </w:rPr>
            </w:pPr>
            <w:del w:author="Lucia MORENO" w:date="2021-04-14T14:06:27.281Z" w:id="1752578401">
              <w:r w:rsidRPr="0E488AEA" w:rsidDel="00E44BF8">
                <w:rPr>
                  <w:lang w:val="es-419"/>
                </w:rPr>
                <w:delText>4</w:delText>
              </w:r>
            </w:del>
          </w:p>
        </w:tc>
        <w:tc>
          <w:tcPr>
            <w:tcW w:w="7035" w:type="dxa"/>
            <w:tcMar/>
          </w:tcPr>
          <w:p w:rsidRPr="00980AA0" w:rsidR="00E44BF8" w:rsidP="00E44BF8" w:rsidRDefault="00E44BF8" w14:paraId="7DFC1620" w14:textId="5C871114">
            <w:pPr>
              <w:rPr>
                <w:lang w:val="es-419"/>
              </w:rPr>
            </w:pPr>
            <w:r w:rsidRPr="00980AA0">
              <w:rPr>
                <w:lang w:val="es-419"/>
              </w:rPr>
              <w:t>Hago ejercicio durante por lo menos 25 minutos, cinco días a la semana.</w:t>
            </w:r>
          </w:p>
        </w:tc>
      </w:tr>
      <w:tr w:rsidRPr="00A10B2E" w:rsidR="00E44BF8" w:rsidTr="0E488AEA" w14:paraId="346C05FC" w14:textId="77777777">
        <w:tc>
          <w:tcPr>
            <w:tcW w:w="1340" w:type="dxa"/>
            <w:tcMar/>
          </w:tcPr>
          <w:p w:rsidRPr="00980AA0" w:rsidR="00E44BF8" w:rsidP="00E44BF8" w:rsidRDefault="00E44BF8" w14:paraId="04FF26A1" w14:textId="77777777">
            <w:pPr>
              <w:rPr>
                <w:lang w:val="es-419"/>
              </w:rPr>
            </w:pPr>
          </w:p>
        </w:tc>
        <w:tc>
          <w:tcPr>
            <w:tcW w:w="635" w:type="dxa"/>
            <w:tcMar/>
          </w:tcPr>
          <w:p w:rsidRPr="00980AA0" w:rsidR="00E44BF8" w:rsidP="00E44BF8" w:rsidRDefault="00E44BF8" w14:paraId="4B79A962" w14:textId="77777777">
            <w:pPr>
              <w:rPr>
                <w:lang w:val="es-419"/>
              </w:rPr>
            </w:pPr>
            <w:del w:author="Lucia MORENO" w:date="2021-04-14T14:06:27.278Z" w:id="111776743">
              <w:r w:rsidRPr="0E488AEA" w:rsidDel="00E44BF8">
                <w:rPr>
                  <w:lang w:val="es-419"/>
                </w:rPr>
                <w:delText>5</w:delText>
              </w:r>
            </w:del>
          </w:p>
        </w:tc>
        <w:tc>
          <w:tcPr>
            <w:tcW w:w="7035" w:type="dxa"/>
            <w:tcMar/>
          </w:tcPr>
          <w:p w:rsidRPr="00980AA0" w:rsidR="00E44BF8" w:rsidP="00E44BF8" w:rsidRDefault="00E44BF8" w14:paraId="1563E59A" w14:textId="5ACE9179">
            <w:pPr>
              <w:rPr>
                <w:lang w:val="es-419"/>
              </w:rPr>
            </w:pPr>
            <w:r w:rsidRPr="00980AA0">
              <w:rPr>
                <w:lang w:val="es-419"/>
              </w:rPr>
              <w:t>Hago algo que me parece divertido (p. ej. jugar un juego, ir al cine, leer un libro, etc.)</w:t>
            </w:r>
          </w:p>
        </w:tc>
      </w:tr>
      <w:tr w:rsidRPr="00A10B2E" w:rsidR="00E44BF8" w:rsidTr="0E488AEA" w14:paraId="70A5D8A8" w14:textId="77777777">
        <w:tc>
          <w:tcPr>
            <w:tcW w:w="1340" w:type="dxa"/>
            <w:tcMar/>
          </w:tcPr>
          <w:p w:rsidRPr="00980AA0" w:rsidR="00E44BF8" w:rsidP="00E44BF8" w:rsidRDefault="00E44BF8" w14:paraId="2F2E6180" w14:textId="77777777">
            <w:pPr>
              <w:rPr>
                <w:lang w:val="es-419"/>
              </w:rPr>
            </w:pPr>
          </w:p>
        </w:tc>
        <w:tc>
          <w:tcPr>
            <w:tcW w:w="635" w:type="dxa"/>
            <w:tcMar/>
          </w:tcPr>
          <w:p w:rsidRPr="00980AA0" w:rsidR="00E44BF8" w:rsidP="00E44BF8" w:rsidRDefault="00E44BF8" w14:paraId="215F33E2" w14:textId="77777777">
            <w:pPr>
              <w:rPr>
                <w:lang w:val="es-419"/>
              </w:rPr>
            </w:pPr>
            <w:del w:author="Lucia MORENO" w:date="2021-04-14T14:06:27.275Z" w:id="1835740058">
              <w:r w:rsidRPr="0E488AEA" w:rsidDel="00E44BF8">
                <w:rPr>
                  <w:lang w:val="es-419"/>
                </w:rPr>
                <w:delText>6</w:delText>
              </w:r>
            </w:del>
          </w:p>
        </w:tc>
        <w:tc>
          <w:tcPr>
            <w:tcW w:w="7035" w:type="dxa"/>
            <w:tcMar/>
          </w:tcPr>
          <w:p w:rsidRPr="00980AA0" w:rsidR="00E44BF8" w:rsidP="00E44BF8" w:rsidRDefault="00E44BF8" w14:paraId="5C562A69" w14:textId="0F57F8D5">
            <w:pPr>
              <w:rPr>
                <w:lang w:val="es-419"/>
              </w:rPr>
            </w:pPr>
            <w:r w:rsidRPr="00980AA0">
              <w:rPr>
                <w:lang w:val="es-419"/>
              </w:rPr>
              <w:t>Practico relajación muscular, yoga, estiramientos, meditación o respiración lenta.</w:t>
            </w:r>
          </w:p>
        </w:tc>
      </w:tr>
      <w:tr w:rsidRPr="00A10B2E" w:rsidR="00E44BF8" w:rsidTr="0E488AEA" w14:paraId="190E03A6" w14:textId="77777777">
        <w:tc>
          <w:tcPr>
            <w:tcW w:w="1340" w:type="dxa"/>
            <w:tcMar/>
          </w:tcPr>
          <w:p w:rsidRPr="00980AA0" w:rsidR="00E44BF8" w:rsidP="00E44BF8" w:rsidRDefault="00E44BF8" w14:paraId="25758F0F" w14:textId="77777777">
            <w:pPr>
              <w:rPr>
                <w:lang w:val="es-419"/>
              </w:rPr>
            </w:pPr>
          </w:p>
        </w:tc>
        <w:tc>
          <w:tcPr>
            <w:tcW w:w="635" w:type="dxa"/>
            <w:tcMar/>
          </w:tcPr>
          <w:p w:rsidRPr="00980AA0" w:rsidR="00E44BF8" w:rsidP="00E44BF8" w:rsidRDefault="00E44BF8" w14:paraId="29FDE6D3" w14:textId="77777777">
            <w:pPr>
              <w:rPr>
                <w:lang w:val="es-419"/>
              </w:rPr>
            </w:pPr>
            <w:del w:author="Lucia MORENO" w:date="2021-04-14T14:06:27.271Z" w:id="1216618057">
              <w:r w:rsidRPr="0E488AEA" w:rsidDel="00E44BF8">
                <w:rPr>
                  <w:lang w:val="es-419"/>
                </w:rPr>
                <w:delText>7</w:delText>
              </w:r>
            </w:del>
          </w:p>
        </w:tc>
        <w:tc>
          <w:tcPr>
            <w:tcW w:w="7035" w:type="dxa"/>
            <w:tcMar/>
          </w:tcPr>
          <w:p w:rsidRPr="00980AA0" w:rsidR="00E44BF8" w:rsidP="00E44BF8" w:rsidRDefault="00E44BF8" w14:paraId="0C8D0539" w14:textId="12F893A9">
            <w:pPr>
              <w:rPr>
                <w:lang w:val="es-419"/>
              </w:rPr>
            </w:pPr>
            <w:r w:rsidRPr="00980AA0">
              <w:rPr>
                <w:lang w:val="es-419"/>
              </w:rPr>
              <w:t xml:space="preserve">Comparto cómo me siento </w:t>
            </w:r>
            <w:r w:rsidR="0070648D">
              <w:rPr>
                <w:lang w:val="es-419"/>
              </w:rPr>
              <w:t xml:space="preserve">con lo por </w:t>
            </w:r>
            <w:r w:rsidRPr="00980AA0">
              <w:rPr>
                <w:lang w:val="es-419"/>
              </w:rPr>
              <w:t xml:space="preserve">menos un amigo o </w:t>
            </w:r>
            <w:r w:rsidR="009A03F3">
              <w:rPr>
                <w:lang w:val="es-419"/>
              </w:rPr>
              <w:t xml:space="preserve">con </w:t>
            </w:r>
            <w:r w:rsidRPr="00980AA0">
              <w:rPr>
                <w:lang w:val="es-419"/>
              </w:rPr>
              <w:t>mi pareja</w:t>
            </w:r>
          </w:p>
        </w:tc>
      </w:tr>
      <w:tr w:rsidRPr="00A10B2E" w:rsidR="00E44BF8" w:rsidTr="0E488AEA" w14:paraId="25890E3F" w14:textId="77777777">
        <w:tc>
          <w:tcPr>
            <w:tcW w:w="1340" w:type="dxa"/>
            <w:tcMar/>
          </w:tcPr>
          <w:p w:rsidRPr="00980AA0" w:rsidR="00E44BF8" w:rsidP="00E44BF8" w:rsidRDefault="00E44BF8" w14:paraId="49AEA3A9" w14:textId="77777777">
            <w:pPr>
              <w:rPr>
                <w:lang w:val="es-419"/>
              </w:rPr>
            </w:pPr>
          </w:p>
        </w:tc>
        <w:tc>
          <w:tcPr>
            <w:tcW w:w="635" w:type="dxa"/>
            <w:tcMar/>
          </w:tcPr>
          <w:p w:rsidRPr="00980AA0" w:rsidR="00E44BF8" w:rsidP="00E44BF8" w:rsidRDefault="00E44BF8" w14:paraId="4BC9789D" w14:textId="77777777">
            <w:pPr>
              <w:rPr>
                <w:lang w:val="es-419"/>
              </w:rPr>
            </w:pPr>
            <w:del w:author="Lucia MORENO" w:date="2021-04-14T14:06:27.267Z" w:id="1010184759">
              <w:r w:rsidRPr="0E488AEA" w:rsidDel="00E44BF8">
                <w:rPr>
                  <w:lang w:val="es-419"/>
                </w:rPr>
                <w:delText>8</w:delText>
              </w:r>
            </w:del>
          </w:p>
        </w:tc>
        <w:tc>
          <w:tcPr>
            <w:tcW w:w="7035" w:type="dxa"/>
            <w:tcMar/>
          </w:tcPr>
          <w:p w:rsidRPr="00980AA0" w:rsidR="00E44BF8" w:rsidP="00E44BF8" w:rsidRDefault="00E44BF8" w14:paraId="0B25004C" w14:textId="20FC0301">
            <w:pPr>
              <w:rPr>
                <w:lang w:val="es-419"/>
              </w:rPr>
            </w:pPr>
            <w:r w:rsidRPr="00980AA0">
              <w:rPr>
                <w:lang w:val="es-419"/>
              </w:rPr>
              <w:t>Duermo bien, y duermo de 7 a 8 horas por noche</w:t>
            </w:r>
          </w:p>
        </w:tc>
      </w:tr>
      <w:tr w:rsidRPr="00A10B2E" w:rsidR="00E44BF8" w:rsidTr="0E488AEA" w14:paraId="5D26BC1E" w14:textId="77777777">
        <w:tc>
          <w:tcPr>
            <w:tcW w:w="1340" w:type="dxa"/>
            <w:tcMar/>
          </w:tcPr>
          <w:p w:rsidRPr="00980AA0" w:rsidR="00E44BF8" w:rsidP="00E44BF8" w:rsidRDefault="00E44BF8" w14:paraId="15F447ED" w14:textId="77777777">
            <w:pPr>
              <w:rPr>
                <w:lang w:val="es-419"/>
              </w:rPr>
            </w:pPr>
          </w:p>
        </w:tc>
        <w:tc>
          <w:tcPr>
            <w:tcW w:w="635" w:type="dxa"/>
            <w:tcMar/>
          </w:tcPr>
          <w:p w:rsidRPr="00980AA0" w:rsidR="00E44BF8" w:rsidP="00E44BF8" w:rsidRDefault="00E44BF8" w14:paraId="57781C0C" w14:textId="77777777">
            <w:pPr>
              <w:rPr>
                <w:lang w:val="es-419"/>
              </w:rPr>
            </w:pPr>
            <w:del w:author="Lucia MORENO" w:date="2021-04-14T14:06:27.263Z" w:id="1394357713">
              <w:r w:rsidRPr="0E488AEA" w:rsidDel="00E44BF8">
                <w:rPr>
                  <w:lang w:val="es-419"/>
                </w:rPr>
                <w:delText>9</w:delText>
              </w:r>
            </w:del>
          </w:p>
        </w:tc>
        <w:tc>
          <w:tcPr>
            <w:tcW w:w="7035" w:type="dxa"/>
            <w:tcMar/>
          </w:tcPr>
          <w:p w:rsidRPr="00980AA0" w:rsidR="00E44BF8" w:rsidP="00E44BF8" w:rsidRDefault="00E44BF8" w14:paraId="35D8E71B" w14:textId="597CFA90">
            <w:pPr>
              <w:rPr>
                <w:lang w:val="es-419"/>
              </w:rPr>
            </w:pPr>
            <w:r w:rsidRPr="00980AA0">
              <w:rPr>
                <w:lang w:val="es-419"/>
              </w:rPr>
              <w:t>Tengo cuidado con lo que como y llevo una dieta equilibrada</w:t>
            </w:r>
          </w:p>
        </w:tc>
      </w:tr>
      <w:tr w:rsidRPr="00A10B2E" w:rsidR="00E44BF8" w:rsidTr="0E488AEA" w14:paraId="2A90ED1E" w14:textId="77777777">
        <w:tc>
          <w:tcPr>
            <w:tcW w:w="1340" w:type="dxa"/>
            <w:tcMar/>
          </w:tcPr>
          <w:p w:rsidRPr="00980AA0" w:rsidR="00E44BF8" w:rsidP="00E44BF8" w:rsidRDefault="00E44BF8" w14:paraId="320BA56A" w14:textId="77777777">
            <w:pPr>
              <w:rPr>
                <w:lang w:val="es-419"/>
              </w:rPr>
            </w:pPr>
          </w:p>
        </w:tc>
        <w:tc>
          <w:tcPr>
            <w:tcW w:w="635" w:type="dxa"/>
            <w:tcMar/>
          </w:tcPr>
          <w:p w:rsidRPr="00980AA0" w:rsidR="00E44BF8" w:rsidP="00E44BF8" w:rsidRDefault="00E44BF8" w14:paraId="03D5972C" w14:textId="77777777">
            <w:pPr>
              <w:rPr>
                <w:lang w:val="es-419"/>
              </w:rPr>
            </w:pPr>
            <w:del w:author="Lucia MORENO" w:date="2021-04-14T14:06:27.26Z" w:id="2128809866">
              <w:r w:rsidRPr="0E488AEA" w:rsidDel="00E44BF8">
                <w:rPr>
                  <w:lang w:val="es-419"/>
                </w:rPr>
                <w:delText>10</w:delText>
              </w:r>
            </w:del>
          </w:p>
        </w:tc>
        <w:tc>
          <w:tcPr>
            <w:tcW w:w="7035" w:type="dxa"/>
            <w:tcMar/>
          </w:tcPr>
          <w:p w:rsidRPr="00980AA0" w:rsidR="00E44BF8" w:rsidP="00E44BF8" w:rsidRDefault="00E44BF8" w14:paraId="34152749" w14:textId="2BDD3D58">
            <w:pPr>
              <w:rPr>
                <w:lang w:val="es-419"/>
              </w:rPr>
            </w:pPr>
            <w:r w:rsidRPr="00980AA0">
              <w:rPr>
                <w:lang w:val="es-419"/>
              </w:rPr>
              <w:t>Tomo por lo menos 2 litros de agua al día.</w:t>
            </w:r>
          </w:p>
        </w:tc>
      </w:tr>
      <w:tr w:rsidRPr="00A10B2E" w:rsidR="00E44BF8" w:rsidTr="0E488AEA" w14:paraId="53C81837" w14:textId="77777777">
        <w:tc>
          <w:tcPr>
            <w:tcW w:w="1340" w:type="dxa"/>
            <w:tcMar/>
          </w:tcPr>
          <w:p w:rsidRPr="00980AA0" w:rsidR="00E44BF8" w:rsidP="00E44BF8" w:rsidRDefault="00E44BF8" w14:paraId="14E56A53" w14:textId="77777777">
            <w:pPr>
              <w:rPr>
                <w:lang w:val="es-419"/>
              </w:rPr>
            </w:pPr>
          </w:p>
        </w:tc>
        <w:tc>
          <w:tcPr>
            <w:tcW w:w="635" w:type="dxa"/>
            <w:tcMar/>
          </w:tcPr>
          <w:p w:rsidRPr="00980AA0" w:rsidR="00E44BF8" w:rsidP="00E44BF8" w:rsidRDefault="00E44BF8" w14:paraId="402C9E23" w14:textId="77777777">
            <w:pPr>
              <w:rPr>
                <w:lang w:val="es-419"/>
              </w:rPr>
            </w:pPr>
            <w:del w:author="Lucia MORENO" w:date="2021-04-14T14:06:27.257Z" w:id="1416810907">
              <w:r w:rsidRPr="0E488AEA" w:rsidDel="00E44BF8">
                <w:rPr>
                  <w:lang w:val="es-419"/>
                </w:rPr>
                <w:delText>11</w:delText>
              </w:r>
            </w:del>
          </w:p>
        </w:tc>
        <w:tc>
          <w:tcPr>
            <w:tcW w:w="7035" w:type="dxa"/>
            <w:tcMar/>
          </w:tcPr>
          <w:p w:rsidRPr="00980AA0" w:rsidR="00E44BF8" w:rsidP="00E44BF8" w:rsidRDefault="00E44BF8" w14:paraId="0ABB7019" w14:textId="1A6D241B">
            <w:pPr>
              <w:rPr>
                <w:lang w:val="es-419"/>
              </w:rPr>
            </w:pPr>
            <w:r w:rsidRPr="00980AA0">
              <w:rPr>
                <w:lang w:val="es-419"/>
              </w:rPr>
              <w:t>En el equilibrio trabajo-vida, tengo más experiencias emocionales positivas que negativas.</w:t>
            </w:r>
          </w:p>
        </w:tc>
      </w:tr>
      <w:tr w:rsidRPr="00A10B2E" w:rsidR="00E44BF8" w:rsidTr="0E488AEA" w14:paraId="7B4BF585" w14:textId="77777777">
        <w:tc>
          <w:tcPr>
            <w:tcW w:w="1340" w:type="dxa"/>
            <w:tcMar/>
          </w:tcPr>
          <w:p w:rsidRPr="00980AA0" w:rsidR="00E44BF8" w:rsidP="00E44BF8" w:rsidRDefault="00E44BF8" w14:paraId="3E55EB78" w14:textId="77777777">
            <w:pPr>
              <w:rPr>
                <w:lang w:val="es-419"/>
              </w:rPr>
            </w:pPr>
          </w:p>
        </w:tc>
        <w:tc>
          <w:tcPr>
            <w:tcW w:w="635" w:type="dxa"/>
            <w:tcMar/>
          </w:tcPr>
          <w:p w:rsidRPr="00980AA0" w:rsidR="00E44BF8" w:rsidP="00E44BF8" w:rsidRDefault="00E44BF8" w14:paraId="01372D3E" w14:textId="77777777">
            <w:pPr>
              <w:rPr>
                <w:lang w:val="es-419"/>
              </w:rPr>
            </w:pPr>
            <w:del w:author="Lucia MORENO" w:date="2021-04-14T14:06:27.251Z" w:id="1813137095">
              <w:r w:rsidRPr="0E488AEA" w:rsidDel="00E44BF8">
                <w:rPr>
                  <w:lang w:val="es-419"/>
                </w:rPr>
                <w:delText>12</w:delText>
              </w:r>
            </w:del>
          </w:p>
        </w:tc>
        <w:tc>
          <w:tcPr>
            <w:tcW w:w="7035" w:type="dxa"/>
            <w:tcMar/>
          </w:tcPr>
          <w:p w:rsidRPr="00980AA0" w:rsidR="00E44BF8" w:rsidP="00E44BF8" w:rsidRDefault="00E44BF8" w14:paraId="3CCF6469" w14:textId="1FAC1C94">
            <w:pPr>
              <w:rPr>
                <w:lang w:val="es-419"/>
              </w:rPr>
            </w:pPr>
            <w:r w:rsidRPr="00980AA0">
              <w:rPr>
                <w:lang w:val="es-419"/>
              </w:rPr>
              <w:t>Al final del día, soy capaz de dejar atrás las presiones del trabajo.</w:t>
            </w:r>
          </w:p>
        </w:tc>
      </w:tr>
      <w:tr w:rsidRPr="00A10B2E" w:rsidR="00E968F9" w:rsidTr="0E488AEA" w14:paraId="1596A12D" w14:textId="77777777">
        <w:tc>
          <w:tcPr>
            <w:tcW w:w="1340" w:type="dxa"/>
            <w:tcMar/>
          </w:tcPr>
          <w:p w:rsidRPr="00980AA0" w:rsidR="00E968F9" w:rsidP="00E968F9" w:rsidRDefault="00E968F9" w14:paraId="2C16F1C5" w14:textId="77777777">
            <w:pPr>
              <w:rPr>
                <w:lang w:val="es-419"/>
              </w:rPr>
            </w:pPr>
          </w:p>
        </w:tc>
        <w:tc>
          <w:tcPr>
            <w:tcW w:w="635" w:type="dxa"/>
            <w:tcMar/>
          </w:tcPr>
          <w:p w:rsidRPr="00980AA0" w:rsidR="00E968F9" w:rsidP="00E968F9" w:rsidRDefault="00E968F9" w14:paraId="0745CF30" w14:textId="77777777">
            <w:pPr>
              <w:rPr>
                <w:lang w:val="es-419"/>
              </w:rPr>
            </w:pPr>
            <w:del w:author="Lucia MORENO" w:date="2021-04-14T14:06:27.248Z" w:id="995450486">
              <w:r w:rsidRPr="0E488AEA" w:rsidDel="00E968F9">
                <w:rPr>
                  <w:lang w:val="es-419"/>
                </w:rPr>
                <w:delText>13</w:delText>
              </w:r>
            </w:del>
          </w:p>
        </w:tc>
        <w:tc>
          <w:tcPr>
            <w:tcW w:w="7035" w:type="dxa"/>
            <w:tcMar/>
          </w:tcPr>
          <w:p w:rsidRPr="00980AA0" w:rsidR="00E968F9" w:rsidP="00E968F9" w:rsidRDefault="00E968F9" w14:paraId="1C2A15E5" w14:textId="0BDC79C0">
            <w:pPr>
              <w:rPr>
                <w:lang w:val="es-419"/>
              </w:rPr>
            </w:pPr>
            <w:r w:rsidRPr="00980AA0">
              <w:rPr>
                <w:lang w:val="es-419"/>
              </w:rPr>
              <w:t>Bajo el ritmo cuando me estoy cansando, poniendo decaído y volviéndome vulnerable a la angustia</w:t>
            </w:r>
          </w:p>
        </w:tc>
      </w:tr>
      <w:tr w:rsidRPr="00A10B2E" w:rsidR="00E968F9" w:rsidTr="0E488AEA" w14:paraId="6226E229" w14:textId="77777777">
        <w:tc>
          <w:tcPr>
            <w:tcW w:w="1340" w:type="dxa"/>
            <w:tcMar/>
          </w:tcPr>
          <w:p w:rsidRPr="00980AA0" w:rsidR="00E968F9" w:rsidP="00E968F9" w:rsidRDefault="00E968F9" w14:paraId="4EB1EA8D" w14:textId="77777777">
            <w:pPr>
              <w:rPr>
                <w:lang w:val="es-419"/>
              </w:rPr>
            </w:pPr>
          </w:p>
        </w:tc>
        <w:tc>
          <w:tcPr>
            <w:tcW w:w="635" w:type="dxa"/>
            <w:tcMar/>
          </w:tcPr>
          <w:p w:rsidRPr="00980AA0" w:rsidR="00E968F9" w:rsidP="00E968F9" w:rsidRDefault="00E968F9" w14:paraId="1A800DB3" w14:textId="77777777">
            <w:pPr>
              <w:rPr>
                <w:lang w:val="es-419"/>
              </w:rPr>
            </w:pPr>
            <w:del w:author="Lucia MORENO" w:date="2021-04-14T14:06:27.245Z" w:id="1299139851">
              <w:r w:rsidRPr="0E488AEA" w:rsidDel="00E968F9">
                <w:rPr>
                  <w:lang w:val="es-419"/>
                </w:rPr>
                <w:delText>14</w:delText>
              </w:r>
            </w:del>
          </w:p>
        </w:tc>
        <w:tc>
          <w:tcPr>
            <w:tcW w:w="7035" w:type="dxa"/>
            <w:tcMar/>
          </w:tcPr>
          <w:p w:rsidRPr="00980AA0" w:rsidR="00E968F9" w:rsidP="00E968F9" w:rsidRDefault="00E968F9" w14:paraId="3D9A43C6" w14:textId="132127F7">
            <w:pPr>
              <w:rPr>
                <w:lang w:val="es-419"/>
              </w:rPr>
            </w:pPr>
            <w:r w:rsidRPr="00980AA0">
              <w:rPr>
                <w:lang w:val="es-419"/>
              </w:rPr>
              <w:t>Hay personas que se preocupan por mí. Confío en ellos y me siento cómodo hablando con ellos.</w:t>
            </w:r>
          </w:p>
        </w:tc>
      </w:tr>
      <w:tr w:rsidRPr="00A10B2E" w:rsidR="00E968F9" w:rsidTr="0E488AEA" w14:paraId="353E6119" w14:textId="77777777">
        <w:tc>
          <w:tcPr>
            <w:tcW w:w="1340" w:type="dxa"/>
            <w:tcMar/>
          </w:tcPr>
          <w:p w:rsidRPr="00980AA0" w:rsidR="00E968F9" w:rsidP="00E968F9" w:rsidRDefault="00E968F9" w14:paraId="08BF39EE" w14:textId="77777777">
            <w:pPr>
              <w:rPr>
                <w:lang w:val="es-419"/>
              </w:rPr>
            </w:pPr>
          </w:p>
        </w:tc>
        <w:tc>
          <w:tcPr>
            <w:tcW w:w="635" w:type="dxa"/>
            <w:tcMar/>
          </w:tcPr>
          <w:p w:rsidRPr="00980AA0" w:rsidR="00E968F9" w:rsidP="00E968F9" w:rsidRDefault="00E968F9" w14:paraId="2B1E1CAE" w14:textId="77777777">
            <w:pPr>
              <w:rPr>
                <w:lang w:val="es-419"/>
              </w:rPr>
            </w:pPr>
            <w:del w:author="Lucia MORENO" w:date="2021-04-14T14:06:27.234Z" w:id="1125622662">
              <w:r w:rsidRPr="0E488AEA" w:rsidDel="00E968F9">
                <w:rPr>
                  <w:lang w:val="es-419"/>
                </w:rPr>
                <w:delText>15</w:delText>
              </w:r>
            </w:del>
          </w:p>
        </w:tc>
        <w:tc>
          <w:tcPr>
            <w:tcW w:w="7035" w:type="dxa"/>
            <w:tcMar/>
          </w:tcPr>
          <w:p w:rsidRPr="00980AA0" w:rsidR="00E968F9" w:rsidP="00E968F9" w:rsidRDefault="00E968F9" w14:paraId="3D3F020C" w14:textId="75ADB696">
            <w:pPr>
              <w:rPr>
                <w:lang w:val="es-419"/>
              </w:rPr>
            </w:pPr>
            <w:r w:rsidRPr="00980AA0">
              <w:rPr>
                <w:lang w:val="es-419"/>
              </w:rPr>
              <w:t>Hago algo que me parece creativo o expresivo.</w:t>
            </w:r>
          </w:p>
        </w:tc>
      </w:tr>
      <w:tr w:rsidRPr="00A10B2E" w:rsidR="00E968F9" w:rsidTr="0E488AEA" w14:paraId="685F75C3" w14:textId="77777777">
        <w:tc>
          <w:tcPr>
            <w:tcW w:w="1340" w:type="dxa"/>
            <w:tcMar/>
          </w:tcPr>
          <w:p w:rsidRPr="00980AA0" w:rsidR="00E968F9" w:rsidP="00E968F9" w:rsidRDefault="00E968F9" w14:paraId="351FD4A6" w14:textId="77777777">
            <w:pPr>
              <w:rPr>
                <w:lang w:val="es-419"/>
              </w:rPr>
            </w:pPr>
          </w:p>
        </w:tc>
        <w:tc>
          <w:tcPr>
            <w:tcW w:w="635" w:type="dxa"/>
            <w:tcMar/>
          </w:tcPr>
          <w:p w:rsidRPr="00980AA0" w:rsidR="00E968F9" w:rsidP="00E968F9" w:rsidRDefault="00E968F9" w14:paraId="212DB29B" w14:textId="77777777">
            <w:pPr>
              <w:rPr>
                <w:lang w:val="es-419"/>
              </w:rPr>
            </w:pPr>
            <w:del w:author="Lucia MORENO" w:date="2021-04-14T14:06:27.231Z" w:id="442025742">
              <w:r w:rsidRPr="0E488AEA" w:rsidDel="00E968F9">
                <w:rPr>
                  <w:lang w:val="es-419"/>
                </w:rPr>
                <w:delText>16</w:delText>
              </w:r>
            </w:del>
          </w:p>
        </w:tc>
        <w:tc>
          <w:tcPr>
            <w:tcW w:w="7035" w:type="dxa"/>
            <w:tcMar/>
          </w:tcPr>
          <w:p w:rsidRPr="00980AA0" w:rsidR="00E968F9" w:rsidP="00E968F9" w:rsidRDefault="00E968F9" w14:paraId="7129B707" w14:textId="28564885">
            <w:pPr>
              <w:rPr>
                <w:lang w:val="es-419"/>
              </w:rPr>
            </w:pPr>
            <w:r w:rsidRPr="00980AA0">
              <w:rPr>
                <w:lang w:val="es-419"/>
              </w:rPr>
              <w:t>Siento que tengo la capacitación y las habilidades para hacer bien mi trabajo</w:t>
            </w:r>
          </w:p>
        </w:tc>
      </w:tr>
      <w:tr w:rsidRPr="00A10B2E" w:rsidR="00C43D26" w:rsidTr="0E488AEA" w14:paraId="51D26259" w14:textId="77777777">
        <w:tc>
          <w:tcPr>
            <w:tcW w:w="1340" w:type="dxa"/>
            <w:tcMar/>
          </w:tcPr>
          <w:p w:rsidRPr="00980AA0" w:rsidR="00C43D26" w:rsidP="00141C46" w:rsidRDefault="00C43D26" w14:paraId="31359B2C" w14:textId="77777777">
            <w:pPr>
              <w:rPr>
                <w:lang w:val="es-419"/>
              </w:rPr>
            </w:pPr>
          </w:p>
        </w:tc>
        <w:tc>
          <w:tcPr>
            <w:tcW w:w="635" w:type="dxa"/>
            <w:tcMar/>
          </w:tcPr>
          <w:p w:rsidRPr="00980AA0" w:rsidR="00C43D26" w:rsidP="00141C46" w:rsidRDefault="00C43D26" w14:paraId="708EBEF3" w14:textId="77777777">
            <w:pPr>
              <w:rPr>
                <w:lang w:val="es-419"/>
              </w:rPr>
            </w:pPr>
            <w:del w:author="Lucia MORENO" w:date="2021-04-14T14:06:27.227Z" w:id="470281388">
              <w:r w:rsidRPr="0E488AEA" w:rsidDel="6FCF19B6">
                <w:rPr>
                  <w:lang w:val="es-419"/>
                </w:rPr>
                <w:delText>17</w:delText>
              </w:r>
            </w:del>
          </w:p>
        </w:tc>
        <w:tc>
          <w:tcPr>
            <w:tcW w:w="7035" w:type="dxa"/>
            <w:tcMar/>
          </w:tcPr>
          <w:p w:rsidRPr="00980AA0" w:rsidR="00C43D26" w:rsidP="00141C46" w:rsidRDefault="00E968F9" w14:paraId="2F40538F" w14:textId="5272E84D">
            <w:pPr>
              <w:rPr>
                <w:lang w:val="es-419"/>
              </w:rPr>
            </w:pPr>
            <w:r w:rsidRPr="00980AA0">
              <w:rPr>
                <w:lang w:val="es-419"/>
              </w:rPr>
              <w:t>No me dejo, y digo "no" cuando necesito hacerlo</w:t>
            </w:r>
          </w:p>
        </w:tc>
      </w:tr>
      <w:tr w:rsidRPr="00A10B2E" w:rsidR="00E968F9" w:rsidTr="0E488AEA" w14:paraId="79A8605B" w14:textId="77777777">
        <w:tc>
          <w:tcPr>
            <w:tcW w:w="1340" w:type="dxa"/>
            <w:tcMar/>
          </w:tcPr>
          <w:p w:rsidRPr="00980AA0" w:rsidR="00E968F9" w:rsidP="00E968F9" w:rsidRDefault="00E968F9" w14:paraId="0F13E287" w14:textId="77777777">
            <w:pPr>
              <w:rPr>
                <w:lang w:val="es-419"/>
              </w:rPr>
            </w:pPr>
          </w:p>
        </w:tc>
        <w:tc>
          <w:tcPr>
            <w:tcW w:w="635" w:type="dxa"/>
            <w:tcMar/>
          </w:tcPr>
          <w:p w:rsidRPr="00980AA0" w:rsidR="00E968F9" w:rsidP="00E968F9" w:rsidRDefault="00E968F9" w14:paraId="08E601A1" w14:textId="77777777">
            <w:pPr>
              <w:rPr>
                <w:lang w:val="es-419"/>
              </w:rPr>
            </w:pPr>
            <w:del w:author="Lucia MORENO" w:date="2021-04-14T14:06:27.224Z" w:id="2117501622">
              <w:r w:rsidRPr="0E488AEA" w:rsidDel="00E968F9">
                <w:rPr>
                  <w:lang w:val="es-419"/>
                </w:rPr>
                <w:delText>18</w:delText>
              </w:r>
            </w:del>
          </w:p>
        </w:tc>
        <w:tc>
          <w:tcPr>
            <w:tcW w:w="7035" w:type="dxa"/>
            <w:tcMar/>
          </w:tcPr>
          <w:p w:rsidRPr="00980AA0" w:rsidR="00E968F9" w:rsidP="00E968F9" w:rsidRDefault="00E968F9" w14:paraId="7AD933E2" w14:textId="48EECB7D">
            <w:pPr>
              <w:rPr>
                <w:lang w:val="es-419"/>
              </w:rPr>
            </w:pPr>
            <w:r w:rsidRPr="00980AA0">
              <w:rPr>
                <w:lang w:val="es-419"/>
              </w:rPr>
              <w:t xml:space="preserve">En el trabajo, me tomo un breve descanso cada dos horas y cambio de tareas </w:t>
            </w:r>
            <w:r w:rsidR="0070648D">
              <w:rPr>
                <w:lang w:val="es-419"/>
              </w:rPr>
              <w:t>periódica</w:t>
            </w:r>
            <w:r w:rsidRPr="00980AA0">
              <w:rPr>
                <w:lang w:val="es-419"/>
              </w:rPr>
              <w:t>mente</w:t>
            </w:r>
          </w:p>
        </w:tc>
      </w:tr>
      <w:tr w:rsidRPr="00A10B2E" w:rsidR="00E968F9" w:rsidTr="0E488AEA" w14:paraId="106C991F" w14:textId="77777777">
        <w:tc>
          <w:tcPr>
            <w:tcW w:w="1340" w:type="dxa"/>
            <w:tcMar/>
          </w:tcPr>
          <w:p w:rsidRPr="00980AA0" w:rsidR="00E968F9" w:rsidP="00E968F9" w:rsidRDefault="00E968F9" w14:paraId="4B857B9E" w14:textId="77777777">
            <w:pPr>
              <w:rPr>
                <w:lang w:val="es-419"/>
              </w:rPr>
            </w:pPr>
          </w:p>
        </w:tc>
        <w:tc>
          <w:tcPr>
            <w:tcW w:w="635" w:type="dxa"/>
            <w:tcMar/>
          </w:tcPr>
          <w:p w:rsidRPr="00980AA0" w:rsidR="00E968F9" w:rsidP="00E968F9" w:rsidRDefault="00E968F9" w14:paraId="5AE44047" w14:textId="77777777">
            <w:pPr>
              <w:rPr>
                <w:lang w:val="es-419"/>
              </w:rPr>
            </w:pPr>
            <w:del w:author="Lucia MORENO" w:date="2021-04-14T14:06:27.218Z" w:id="20054187">
              <w:r w:rsidRPr="0E488AEA" w:rsidDel="00E968F9">
                <w:rPr>
                  <w:lang w:val="es-419"/>
                </w:rPr>
                <w:delText>19</w:delText>
              </w:r>
            </w:del>
          </w:p>
        </w:tc>
        <w:tc>
          <w:tcPr>
            <w:tcW w:w="7035" w:type="dxa"/>
            <w:tcMar/>
          </w:tcPr>
          <w:p w:rsidRPr="00980AA0" w:rsidR="00E968F9" w:rsidP="00E968F9" w:rsidRDefault="00E968F9" w14:paraId="0182C282" w14:textId="6F49CA70">
            <w:pPr>
              <w:rPr>
                <w:lang w:val="es-419"/>
              </w:rPr>
            </w:pPr>
            <w:r w:rsidRPr="00980AA0">
              <w:rPr>
                <w:lang w:val="es-419"/>
              </w:rPr>
              <w:t>Paso tiempo con otras personas de confianza que forman parte de una comunidad de significado y propósito (por ejemplo, voluntarios de la comunidad, colegas de trabajo, etc.)</w:t>
            </w:r>
          </w:p>
        </w:tc>
      </w:tr>
      <w:tr w:rsidRPr="00A10B2E" w:rsidR="00E968F9" w:rsidTr="0E488AEA" w14:paraId="4DF3F714" w14:textId="77777777">
        <w:tc>
          <w:tcPr>
            <w:tcW w:w="1340" w:type="dxa"/>
            <w:tcMar/>
          </w:tcPr>
          <w:p w:rsidRPr="00980AA0" w:rsidR="00E968F9" w:rsidP="00E968F9" w:rsidRDefault="00E968F9" w14:paraId="313AEDF7" w14:textId="77777777">
            <w:pPr>
              <w:rPr>
                <w:lang w:val="es-419"/>
              </w:rPr>
            </w:pPr>
          </w:p>
        </w:tc>
        <w:tc>
          <w:tcPr>
            <w:tcW w:w="635" w:type="dxa"/>
            <w:tcMar/>
          </w:tcPr>
          <w:p w:rsidRPr="00980AA0" w:rsidR="00E968F9" w:rsidP="00E968F9" w:rsidRDefault="00E968F9" w14:paraId="3CC7E872" w14:textId="77777777">
            <w:pPr>
              <w:rPr>
                <w:lang w:val="es-419"/>
              </w:rPr>
            </w:pPr>
            <w:del w:author="Lucia MORENO" w:date="2021-04-14T14:06:27.215Z" w:id="141131905">
              <w:r w:rsidRPr="0E488AEA" w:rsidDel="00E968F9">
                <w:rPr>
                  <w:lang w:val="es-419"/>
                </w:rPr>
                <w:delText>20</w:delText>
              </w:r>
            </w:del>
          </w:p>
        </w:tc>
        <w:tc>
          <w:tcPr>
            <w:tcW w:w="7035" w:type="dxa"/>
            <w:tcMar/>
          </w:tcPr>
          <w:p w:rsidRPr="00980AA0" w:rsidR="00E968F9" w:rsidP="00E968F9" w:rsidRDefault="00E968F9" w14:paraId="5C2D3916" w14:textId="6E52A625">
            <w:pPr>
              <w:rPr>
                <w:lang w:val="es-419"/>
              </w:rPr>
            </w:pPr>
            <w:r w:rsidRPr="00980AA0">
              <w:rPr>
                <w:lang w:val="es-419"/>
              </w:rPr>
              <w:t>Me siento bien con mi habilidad para comunicarme con los demás.</w:t>
            </w:r>
          </w:p>
        </w:tc>
      </w:tr>
      <w:tr w:rsidRPr="00A10B2E" w:rsidR="00E968F9" w:rsidTr="0E488AEA" w14:paraId="6172D3B4" w14:textId="77777777">
        <w:tc>
          <w:tcPr>
            <w:tcW w:w="1340" w:type="dxa"/>
            <w:tcMar/>
          </w:tcPr>
          <w:p w:rsidRPr="00980AA0" w:rsidR="00E968F9" w:rsidP="00E968F9" w:rsidRDefault="00E968F9" w14:paraId="235A9E4C" w14:textId="77777777">
            <w:pPr>
              <w:rPr>
                <w:lang w:val="es-419"/>
              </w:rPr>
            </w:pPr>
          </w:p>
        </w:tc>
        <w:tc>
          <w:tcPr>
            <w:tcW w:w="635" w:type="dxa"/>
            <w:tcMar/>
          </w:tcPr>
          <w:p w:rsidRPr="00980AA0" w:rsidR="00E968F9" w:rsidP="00E968F9" w:rsidRDefault="00E968F9" w14:paraId="66778FE4" w14:textId="77777777">
            <w:pPr>
              <w:rPr>
                <w:lang w:val="es-419"/>
              </w:rPr>
            </w:pPr>
            <w:del w:author="Lucia MORENO" w:date="2021-04-14T14:06:27.211Z" w:id="929077095">
              <w:r w:rsidRPr="0E488AEA" w:rsidDel="00E968F9">
                <w:rPr>
                  <w:lang w:val="es-419"/>
                </w:rPr>
                <w:delText>21</w:delText>
              </w:r>
            </w:del>
          </w:p>
        </w:tc>
        <w:tc>
          <w:tcPr>
            <w:tcW w:w="7035" w:type="dxa"/>
            <w:tcMar/>
          </w:tcPr>
          <w:p w:rsidRPr="00980AA0" w:rsidR="00E968F9" w:rsidP="00E968F9" w:rsidRDefault="00E968F9" w14:paraId="13D80635" w14:textId="3C64DC05">
            <w:pPr>
              <w:rPr>
                <w:lang w:val="es-419"/>
              </w:rPr>
            </w:pPr>
            <w:r w:rsidRPr="00980AA0">
              <w:rPr>
                <w:lang w:val="es-419"/>
              </w:rPr>
              <w:t>Paso tiempo e invierto energía haciendo lo que es realmente importante para mí en la vida.</w:t>
            </w:r>
          </w:p>
        </w:tc>
      </w:tr>
      <w:tr w:rsidRPr="00A10B2E" w:rsidR="00E968F9" w:rsidTr="0E488AEA" w14:paraId="74E68629" w14:textId="77777777">
        <w:tc>
          <w:tcPr>
            <w:tcW w:w="1340" w:type="dxa"/>
            <w:tcMar/>
          </w:tcPr>
          <w:p w:rsidRPr="00980AA0" w:rsidR="00E968F9" w:rsidP="00E968F9" w:rsidRDefault="00E968F9" w14:paraId="0D307FED" w14:textId="77777777">
            <w:pPr>
              <w:rPr>
                <w:lang w:val="es-419"/>
              </w:rPr>
            </w:pPr>
          </w:p>
        </w:tc>
        <w:tc>
          <w:tcPr>
            <w:tcW w:w="635" w:type="dxa"/>
            <w:tcMar/>
          </w:tcPr>
          <w:p w:rsidRPr="00980AA0" w:rsidR="00E968F9" w:rsidP="00E968F9" w:rsidRDefault="00E968F9" w14:paraId="18A87148" w14:textId="77777777">
            <w:pPr>
              <w:rPr>
                <w:lang w:val="es-419"/>
              </w:rPr>
            </w:pPr>
            <w:del w:author="Lucia MORENO" w:date="2021-04-14T14:06:27.208Z" w:id="1122760551">
              <w:r w:rsidRPr="0E488AEA" w:rsidDel="00E968F9">
                <w:rPr>
                  <w:lang w:val="es-419"/>
                </w:rPr>
                <w:delText>22</w:delText>
              </w:r>
            </w:del>
          </w:p>
        </w:tc>
        <w:tc>
          <w:tcPr>
            <w:tcW w:w="7035" w:type="dxa"/>
            <w:tcMar/>
          </w:tcPr>
          <w:p w:rsidRPr="00980AA0" w:rsidR="00E968F9" w:rsidP="00E968F9" w:rsidRDefault="00E968F9" w14:paraId="110E83E4" w14:textId="785DFBBA">
            <w:pPr>
              <w:rPr>
                <w:lang w:val="es-419"/>
              </w:rPr>
            </w:pPr>
            <w:r w:rsidRPr="00980AA0">
              <w:rPr>
                <w:lang w:val="es-419"/>
              </w:rPr>
              <w:t>Creo en mi capacidad de lograr objetivos, incluso cuando me encuentro con dificultades</w:t>
            </w:r>
          </w:p>
        </w:tc>
      </w:tr>
      <w:tr w:rsidRPr="00A10B2E" w:rsidR="00E968F9" w:rsidTr="0E488AEA" w14:paraId="2C10294B" w14:textId="77777777">
        <w:tc>
          <w:tcPr>
            <w:tcW w:w="1340" w:type="dxa"/>
            <w:tcMar/>
          </w:tcPr>
          <w:p w:rsidRPr="00980AA0" w:rsidR="00E968F9" w:rsidP="00E968F9" w:rsidRDefault="00E968F9" w14:paraId="4AB5C5E9" w14:textId="77777777">
            <w:pPr>
              <w:rPr>
                <w:lang w:val="es-419"/>
              </w:rPr>
            </w:pPr>
          </w:p>
        </w:tc>
        <w:tc>
          <w:tcPr>
            <w:tcW w:w="635" w:type="dxa"/>
            <w:tcMar/>
          </w:tcPr>
          <w:p w:rsidRPr="00980AA0" w:rsidR="00E968F9" w:rsidP="00E968F9" w:rsidRDefault="00E968F9" w14:paraId="3A764E97" w14:textId="77777777">
            <w:pPr>
              <w:rPr>
                <w:lang w:val="es-419"/>
              </w:rPr>
            </w:pPr>
            <w:del w:author="Lucia MORENO" w:date="2021-04-14T14:06:27.204Z" w:id="9054093">
              <w:r w:rsidRPr="0E488AEA" w:rsidDel="00E968F9">
                <w:rPr>
                  <w:lang w:val="es-419"/>
                </w:rPr>
                <w:delText>24</w:delText>
              </w:r>
            </w:del>
          </w:p>
        </w:tc>
        <w:tc>
          <w:tcPr>
            <w:tcW w:w="7035" w:type="dxa"/>
            <w:tcMar/>
          </w:tcPr>
          <w:p w:rsidRPr="00980AA0" w:rsidR="00E968F9" w:rsidP="00E968F9" w:rsidRDefault="00E968F9" w14:paraId="67B1D39D" w14:textId="06ADC383">
            <w:pPr>
              <w:rPr>
                <w:lang w:val="es-419"/>
              </w:rPr>
            </w:pPr>
            <w:r w:rsidRPr="00980AA0">
              <w:rPr>
                <w:lang w:val="es-419"/>
              </w:rPr>
              <w:t>Me propongo objetivos realistas para mi vida y trabajo p</w:t>
            </w:r>
            <w:r w:rsidR="00002CB7">
              <w:rPr>
                <w:lang w:val="es-419"/>
              </w:rPr>
              <w:t>or</w:t>
            </w:r>
            <w:r w:rsidRPr="00980AA0">
              <w:rPr>
                <w:lang w:val="es-419"/>
              </w:rPr>
              <w:t xml:space="preserve"> lograrlos</w:t>
            </w:r>
          </w:p>
        </w:tc>
      </w:tr>
      <w:tr w:rsidRPr="00980AA0" w:rsidR="00E968F9" w:rsidTr="0E488AEA" w14:paraId="04CD2A27" w14:textId="77777777">
        <w:tc>
          <w:tcPr>
            <w:tcW w:w="1340" w:type="dxa"/>
            <w:tcMar/>
          </w:tcPr>
          <w:p w:rsidRPr="00980AA0" w:rsidR="00E968F9" w:rsidP="00E968F9" w:rsidRDefault="00E968F9" w14:paraId="030CF45F" w14:textId="77777777">
            <w:pPr>
              <w:rPr>
                <w:lang w:val="es-419"/>
              </w:rPr>
            </w:pPr>
          </w:p>
        </w:tc>
        <w:tc>
          <w:tcPr>
            <w:tcW w:w="635" w:type="dxa"/>
            <w:tcMar/>
          </w:tcPr>
          <w:p w:rsidRPr="00980AA0" w:rsidR="00E968F9" w:rsidP="00E968F9" w:rsidRDefault="00E968F9" w14:paraId="230796FD" w14:textId="77777777">
            <w:pPr>
              <w:rPr>
                <w:lang w:val="es-419"/>
              </w:rPr>
            </w:pPr>
            <w:del w:author="Lucia MORENO" w:date="2021-04-14T14:06:27.2Z" w:id="309057795">
              <w:r w:rsidRPr="0E488AEA" w:rsidDel="00E968F9">
                <w:rPr>
                  <w:lang w:val="es-419"/>
                </w:rPr>
                <w:delText>25</w:delText>
              </w:r>
            </w:del>
          </w:p>
        </w:tc>
        <w:tc>
          <w:tcPr>
            <w:tcW w:w="7035" w:type="dxa"/>
            <w:tcMar/>
          </w:tcPr>
          <w:p w:rsidRPr="00980AA0" w:rsidR="00E968F9" w:rsidP="00E968F9" w:rsidRDefault="00E968F9" w14:paraId="75381D69" w14:textId="316953F3">
            <w:pPr>
              <w:rPr>
                <w:lang w:val="es-419"/>
              </w:rPr>
            </w:pPr>
            <w:r w:rsidRPr="00980AA0">
              <w:rPr>
                <w:lang w:val="es-419"/>
              </w:rPr>
              <w:t>Tomo vacaciones</w:t>
            </w:r>
          </w:p>
        </w:tc>
      </w:tr>
      <w:tr w:rsidRPr="00A10B2E" w:rsidR="00E968F9" w:rsidTr="0E488AEA" w14:paraId="6C5F5869" w14:textId="77777777">
        <w:tc>
          <w:tcPr>
            <w:tcW w:w="1340" w:type="dxa"/>
            <w:tcMar/>
          </w:tcPr>
          <w:p w:rsidRPr="00980AA0" w:rsidR="00E968F9" w:rsidP="00E968F9" w:rsidRDefault="00E968F9" w14:paraId="4DD6C7F3" w14:textId="77777777">
            <w:pPr>
              <w:rPr>
                <w:lang w:val="es-419"/>
              </w:rPr>
            </w:pPr>
          </w:p>
        </w:tc>
        <w:tc>
          <w:tcPr>
            <w:tcW w:w="635" w:type="dxa"/>
            <w:tcMar/>
          </w:tcPr>
          <w:p w:rsidRPr="00980AA0" w:rsidR="00E968F9" w:rsidP="00E968F9" w:rsidRDefault="00E968F9" w14:paraId="43C18E71" w14:textId="77777777">
            <w:pPr>
              <w:rPr>
                <w:lang w:val="es-419"/>
              </w:rPr>
            </w:pPr>
            <w:del w:author="Lucia MORENO" w:date="2021-04-14T14:06:27.196Z" w:id="302822418">
              <w:r w:rsidRPr="0E488AEA" w:rsidDel="00E968F9">
                <w:rPr>
                  <w:lang w:val="es-419"/>
                </w:rPr>
                <w:delText>26</w:delText>
              </w:r>
            </w:del>
          </w:p>
        </w:tc>
        <w:tc>
          <w:tcPr>
            <w:tcW w:w="7035" w:type="dxa"/>
            <w:tcMar/>
          </w:tcPr>
          <w:p w:rsidRPr="00980AA0" w:rsidR="00E968F9" w:rsidP="00E968F9" w:rsidRDefault="00002CB7" w14:paraId="738264BB" w14:textId="2EECAA82">
            <w:pPr>
              <w:rPr>
                <w:lang w:val="es-419"/>
              </w:rPr>
            </w:pPr>
            <w:r>
              <w:rPr>
                <w:lang w:val="es-419"/>
              </w:rPr>
              <w:t>Soy capaz de</w:t>
            </w:r>
            <w:r w:rsidRPr="00980AA0" w:rsidR="00E968F9">
              <w:rPr>
                <w:lang w:val="es-419"/>
              </w:rPr>
              <w:t xml:space="preserve"> dejar atrás los errores que he cometido</w:t>
            </w:r>
          </w:p>
        </w:tc>
      </w:tr>
      <w:tr w:rsidRPr="00A10B2E" w:rsidR="00E968F9" w:rsidTr="0E488AEA" w14:paraId="6B240AAC" w14:textId="77777777">
        <w:tc>
          <w:tcPr>
            <w:tcW w:w="1340" w:type="dxa"/>
            <w:tcMar/>
          </w:tcPr>
          <w:p w:rsidRPr="00980AA0" w:rsidR="00E968F9" w:rsidP="00E968F9" w:rsidRDefault="00E968F9" w14:paraId="20CFA55D" w14:textId="77777777">
            <w:pPr>
              <w:rPr>
                <w:lang w:val="es-419"/>
              </w:rPr>
            </w:pPr>
          </w:p>
        </w:tc>
        <w:tc>
          <w:tcPr>
            <w:tcW w:w="635" w:type="dxa"/>
            <w:tcMar/>
          </w:tcPr>
          <w:p w:rsidRPr="00980AA0" w:rsidR="00E968F9" w:rsidP="00E968F9" w:rsidRDefault="00E968F9" w14:paraId="5907A5F1" w14:textId="77777777">
            <w:pPr>
              <w:rPr>
                <w:lang w:val="es-419"/>
              </w:rPr>
            </w:pPr>
            <w:del w:author="Lucia MORENO" w:date="2021-04-14T14:06:27.192Z" w:id="380705004">
              <w:r w:rsidRPr="0E488AEA" w:rsidDel="00E968F9">
                <w:rPr>
                  <w:lang w:val="es-419"/>
                </w:rPr>
                <w:delText>27</w:delText>
              </w:r>
            </w:del>
          </w:p>
        </w:tc>
        <w:tc>
          <w:tcPr>
            <w:tcW w:w="7035" w:type="dxa"/>
            <w:tcMar/>
          </w:tcPr>
          <w:p w:rsidRPr="00980AA0" w:rsidR="00E968F9" w:rsidP="00E968F9" w:rsidRDefault="00002CB7" w14:paraId="1576017E" w14:textId="3DB3FD8E">
            <w:pPr>
              <w:rPr>
                <w:lang w:val="es-419"/>
              </w:rPr>
            </w:pPr>
            <w:r>
              <w:rPr>
                <w:lang w:val="es-419"/>
              </w:rPr>
              <w:t xml:space="preserve">Soy capaz de </w:t>
            </w:r>
            <w:r w:rsidRPr="00980AA0" w:rsidR="00E968F9">
              <w:rPr>
                <w:lang w:val="es-419"/>
              </w:rPr>
              <w:t>manejar conflictos de manera constructiva</w:t>
            </w:r>
          </w:p>
        </w:tc>
      </w:tr>
      <w:tr w:rsidRPr="00A10B2E" w:rsidR="00E968F9" w:rsidTr="0E488AEA" w14:paraId="67F7173D" w14:textId="77777777">
        <w:tc>
          <w:tcPr>
            <w:tcW w:w="1340" w:type="dxa"/>
            <w:tcMar/>
          </w:tcPr>
          <w:p w:rsidRPr="00980AA0" w:rsidR="00E968F9" w:rsidP="00E968F9" w:rsidRDefault="00E968F9" w14:paraId="60BA68C3" w14:textId="77777777">
            <w:pPr>
              <w:rPr>
                <w:lang w:val="es-419"/>
              </w:rPr>
            </w:pPr>
          </w:p>
        </w:tc>
        <w:tc>
          <w:tcPr>
            <w:tcW w:w="635" w:type="dxa"/>
            <w:tcMar/>
          </w:tcPr>
          <w:p w:rsidRPr="00980AA0" w:rsidR="00E968F9" w:rsidP="00E968F9" w:rsidRDefault="00E968F9" w14:paraId="6A51D97A" w14:textId="77777777">
            <w:pPr>
              <w:rPr>
                <w:lang w:val="es-419"/>
              </w:rPr>
            </w:pPr>
            <w:del w:author="Lucia MORENO" w:date="2021-04-14T14:06:27.188Z" w:id="963014110">
              <w:r w:rsidRPr="0E488AEA" w:rsidDel="00E968F9">
                <w:rPr>
                  <w:lang w:val="es-419"/>
                </w:rPr>
                <w:delText>28</w:delText>
              </w:r>
            </w:del>
          </w:p>
        </w:tc>
        <w:tc>
          <w:tcPr>
            <w:tcW w:w="7035" w:type="dxa"/>
            <w:tcMar/>
          </w:tcPr>
          <w:p w:rsidRPr="00980AA0" w:rsidR="00E968F9" w:rsidP="00E968F9" w:rsidRDefault="00E968F9" w14:paraId="611118F3" w14:textId="5DC8FF70">
            <w:pPr>
              <w:rPr>
                <w:lang w:val="es-419"/>
              </w:rPr>
            </w:pPr>
            <w:r w:rsidRPr="00980AA0">
              <w:rPr>
                <w:lang w:val="es-419"/>
              </w:rPr>
              <w:t>No me aferro a los rencores</w:t>
            </w:r>
          </w:p>
        </w:tc>
      </w:tr>
      <w:tr w:rsidRPr="00A10B2E" w:rsidR="00C43D26" w:rsidTr="0E488AEA" w14:paraId="76CEE93C" w14:textId="77777777">
        <w:tc>
          <w:tcPr>
            <w:tcW w:w="1340" w:type="dxa"/>
            <w:tcMar/>
          </w:tcPr>
          <w:p w:rsidRPr="00980AA0" w:rsidR="00C43D26" w:rsidP="00141C46" w:rsidRDefault="00C43D26" w14:paraId="0D436DC2" w14:textId="77777777">
            <w:pPr>
              <w:rPr>
                <w:lang w:val="es-419"/>
              </w:rPr>
            </w:pPr>
          </w:p>
        </w:tc>
        <w:tc>
          <w:tcPr>
            <w:tcW w:w="635" w:type="dxa"/>
            <w:tcMar/>
          </w:tcPr>
          <w:p w:rsidRPr="00980AA0" w:rsidR="00C43D26" w:rsidP="00141C46" w:rsidRDefault="00C43D26" w14:paraId="6ED662D9" w14:textId="77777777">
            <w:pPr>
              <w:rPr>
                <w:lang w:val="es-419"/>
              </w:rPr>
            </w:pPr>
            <w:del w:author="Lucia MORENO" w:date="2021-04-14T14:06:27.183Z" w:id="911247583">
              <w:r w:rsidRPr="0E488AEA" w:rsidDel="6FCF19B6">
                <w:rPr>
                  <w:lang w:val="es-419"/>
                </w:rPr>
                <w:delText>29</w:delText>
              </w:r>
            </w:del>
          </w:p>
        </w:tc>
        <w:tc>
          <w:tcPr>
            <w:tcW w:w="7035" w:type="dxa"/>
            <w:tcMar/>
          </w:tcPr>
          <w:p w:rsidRPr="00980AA0" w:rsidR="00C43D26" w:rsidP="00141C46" w:rsidRDefault="00980AA0" w14:paraId="319B0197" w14:textId="3592E2C6">
            <w:pPr>
              <w:rPr>
                <w:lang w:val="es-419"/>
              </w:rPr>
            </w:pPr>
            <w:r w:rsidRPr="00980AA0">
              <w:rPr>
                <w:lang w:val="es-419"/>
              </w:rPr>
              <w:t>Tomo más de 1-2 bebidas alcohólicas, fumo o uso otras drogas recreativas</w:t>
            </w:r>
          </w:p>
          <w:p w:rsidRPr="00980AA0" w:rsidR="00C43D26" w:rsidP="00141C46" w:rsidRDefault="00C43D26" w14:paraId="2298C0EB" w14:textId="77777777">
            <w:pPr>
              <w:rPr>
                <w:lang w:val="es-419"/>
              </w:rPr>
            </w:pPr>
          </w:p>
          <w:p w:rsidRPr="00980AA0" w:rsidR="00C43D26" w:rsidP="00141C46" w:rsidRDefault="00C43D26" w14:paraId="592DC0A6" w14:textId="450060CE">
            <w:pPr>
              <w:rPr>
                <w:lang w:val="es-419"/>
              </w:rPr>
            </w:pPr>
            <w:r w:rsidRPr="00980AA0">
              <w:rPr>
                <w:lang w:val="es-419"/>
              </w:rPr>
              <w:t xml:space="preserve">0 = </w:t>
            </w:r>
            <w:r w:rsidRPr="00980AA0" w:rsidR="00980AA0">
              <w:rPr>
                <w:lang w:val="es-419"/>
              </w:rPr>
              <w:t>la mayoría de los días</w:t>
            </w:r>
          </w:p>
          <w:p w:rsidRPr="00980AA0" w:rsidR="00C43D26" w:rsidP="00141C46" w:rsidRDefault="00C43D26" w14:paraId="4B4492DF" w14:textId="5D7AE7B2">
            <w:pPr>
              <w:rPr>
                <w:lang w:val="es-419"/>
              </w:rPr>
            </w:pPr>
            <w:r w:rsidRPr="00980AA0">
              <w:rPr>
                <w:lang w:val="es-419"/>
              </w:rPr>
              <w:t xml:space="preserve">1 = 3-6 </w:t>
            </w:r>
            <w:r w:rsidRPr="00980AA0" w:rsidR="00980AA0">
              <w:rPr>
                <w:lang w:val="es-419"/>
              </w:rPr>
              <w:t>veces por semana</w:t>
            </w:r>
          </w:p>
          <w:p w:rsidRPr="00980AA0" w:rsidR="00C43D26" w:rsidP="00141C46" w:rsidRDefault="00C43D26" w14:paraId="20C34470" w14:textId="7987D200">
            <w:pPr>
              <w:rPr>
                <w:lang w:val="es-419"/>
              </w:rPr>
            </w:pPr>
            <w:r w:rsidRPr="00980AA0">
              <w:rPr>
                <w:lang w:val="es-419"/>
              </w:rPr>
              <w:t xml:space="preserve">2 = </w:t>
            </w:r>
            <w:r w:rsidRPr="00980AA0" w:rsidR="00980AA0">
              <w:rPr>
                <w:lang w:val="es-419"/>
              </w:rPr>
              <w:t xml:space="preserve">menos de </w:t>
            </w:r>
            <w:r w:rsidRPr="00980AA0">
              <w:rPr>
                <w:lang w:val="es-419"/>
              </w:rPr>
              <w:t xml:space="preserve">3 </w:t>
            </w:r>
            <w:r w:rsidRPr="00980AA0" w:rsidR="00980AA0">
              <w:rPr>
                <w:lang w:val="es-419"/>
              </w:rPr>
              <w:t>veces por semana</w:t>
            </w:r>
          </w:p>
          <w:p w:rsidRPr="00980AA0" w:rsidR="00C43D26" w:rsidP="00141C46" w:rsidRDefault="00C43D26" w14:paraId="7E2544D7" w14:textId="405776B2">
            <w:pPr>
              <w:rPr>
                <w:lang w:val="es-419"/>
              </w:rPr>
            </w:pPr>
            <w:r w:rsidRPr="00980AA0">
              <w:rPr>
                <w:lang w:val="es-419"/>
              </w:rPr>
              <w:t xml:space="preserve">3 = </w:t>
            </w:r>
            <w:r w:rsidRPr="00980AA0" w:rsidR="00980AA0">
              <w:rPr>
                <w:lang w:val="es-419"/>
              </w:rPr>
              <w:t>casi nunca</w:t>
            </w:r>
          </w:p>
        </w:tc>
      </w:tr>
    </w:tbl>
    <w:p w:rsidRPr="00980AA0" w:rsidR="00C43D26" w:rsidP="00C43D26" w:rsidRDefault="00C43D26" w14:paraId="13723434" w14:textId="77777777">
      <w:pPr>
        <w:rPr>
          <w:highlight w:val="yellow"/>
          <w:lang w:val="es-419"/>
        </w:rPr>
      </w:pPr>
    </w:p>
    <w:tbl>
      <w:tblPr>
        <w:tblStyle w:val="TableGrid"/>
        <w:tblW w:w="0" w:type="auto"/>
        <w:tblLook w:val="04A0" w:firstRow="1" w:lastRow="0" w:firstColumn="1" w:lastColumn="0" w:noHBand="0" w:noVBand="1"/>
      </w:tblPr>
      <w:tblGrid>
        <w:gridCol w:w="1349"/>
        <w:gridCol w:w="7661"/>
      </w:tblGrid>
      <w:tr w:rsidRPr="00980AA0" w:rsidR="00C43D26" w:rsidTr="00141C46" w14:paraId="5ED6703B" w14:textId="77777777">
        <w:tc>
          <w:tcPr>
            <w:tcW w:w="9010" w:type="dxa"/>
            <w:gridSpan w:val="2"/>
          </w:tcPr>
          <w:p w:rsidRPr="00980AA0" w:rsidR="00C43D26" w:rsidP="00141C46" w:rsidRDefault="00980AA0" w14:paraId="1F496C8F" w14:textId="58606D3B">
            <w:pPr>
              <w:rPr>
                <w:b/>
                <w:lang w:val="es-419"/>
              </w:rPr>
            </w:pPr>
            <w:r>
              <w:rPr>
                <w:b/>
                <w:lang w:val="es-419"/>
              </w:rPr>
              <w:t>Guía de Interpretación:</w:t>
            </w:r>
          </w:p>
        </w:tc>
      </w:tr>
      <w:tr w:rsidRPr="00A10B2E" w:rsidR="00C43D26" w:rsidTr="00141C46" w14:paraId="0203D9A1" w14:textId="77777777">
        <w:tc>
          <w:tcPr>
            <w:tcW w:w="1129" w:type="dxa"/>
          </w:tcPr>
          <w:p w:rsidRPr="00980AA0" w:rsidR="00C43D26" w:rsidP="00141C46" w:rsidRDefault="00980AA0" w14:paraId="639C6FCF" w14:textId="628D7FCB">
            <w:pPr>
              <w:rPr>
                <w:b/>
                <w:lang w:val="es-419"/>
              </w:rPr>
            </w:pPr>
            <w:r>
              <w:rPr>
                <w:b/>
                <w:lang w:val="es-419"/>
              </w:rPr>
              <w:t>Puntuación</w:t>
            </w:r>
          </w:p>
        </w:tc>
        <w:tc>
          <w:tcPr>
            <w:tcW w:w="7881" w:type="dxa"/>
          </w:tcPr>
          <w:p w:rsidRPr="00980AA0" w:rsidR="00C43D26" w:rsidP="00141C46" w:rsidRDefault="00980AA0" w14:paraId="037A3304" w14:textId="3D3B5927">
            <w:pPr>
              <w:rPr>
                <w:b/>
                <w:lang w:val="es-419"/>
              </w:rPr>
            </w:pPr>
            <w:r>
              <w:rPr>
                <w:b/>
                <w:lang w:val="es-419"/>
              </w:rPr>
              <w:t>Una puntuación en este rango sugiere que</w:t>
            </w:r>
            <w:r w:rsidRPr="00980AA0" w:rsidR="00C43D26">
              <w:rPr>
                <w:b/>
                <w:lang w:val="es-419"/>
              </w:rPr>
              <w:t>…</w:t>
            </w:r>
          </w:p>
        </w:tc>
      </w:tr>
      <w:tr w:rsidRPr="00980AA0" w:rsidR="00C43D26" w:rsidTr="00141C46" w14:paraId="2DA435AA" w14:textId="77777777">
        <w:tc>
          <w:tcPr>
            <w:tcW w:w="1129" w:type="dxa"/>
          </w:tcPr>
          <w:p w:rsidRPr="00980AA0" w:rsidR="00C43D26" w:rsidP="00141C46" w:rsidRDefault="00C43D26" w14:paraId="68C0994D" w14:textId="77777777">
            <w:pPr>
              <w:rPr>
                <w:lang w:val="es-419"/>
              </w:rPr>
            </w:pPr>
            <w:r w:rsidRPr="00980AA0">
              <w:rPr>
                <w:lang w:val="es-419"/>
              </w:rPr>
              <w:t>0-29</w:t>
            </w:r>
          </w:p>
        </w:tc>
        <w:tc>
          <w:tcPr>
            <w:tcW w:w="7881" w:type="dxa"/>
          </w:tcPr>
          <w:p w:rsidRPr="00980AA0" w:rsidR="00C43D26" w:rsidP="00141C46" w:rsidRDefault="00FD649E" w14:paraId="3FC6186F" w14:textId="7B1E468B">
            <w:pPr>
              <w:rPr>
                <w:lang w:val="es-419"/>
              </w:rPr>
            </w:pPr>
            <w:sdt>
              <w:sdtPr>
                <w:rPr>
                  <w:lang w:val="es-419"/>
                </w:rPr>
                <w:tag w:val="goog_rdk_0"/>
                <w:id w:val="982585542"/>
              </w:sdtPr>
              <w:sdtEndPr/>
              <w:sdtContent/>
            </w:sdt>
            <w:r w:rsidRPr="00727542" w:rsidR="00727542">
              <w:rPr>
                <w:lang w:val="es-419"/>
              </w:rPr>
              <w:t>Sus habilidades de autocuidado y estrategias de equilibrio de estilo de vida mejorarían si desarrollara un plan para cambiar su estilo de vida y mejorar su autocuidado. Hable urgentemente con su gerente y desarrolle algunas acciones que lo ayudarán. Considere tomarse varios días de licencia (2-3)</w:t>
            </w:r>
          </w:p>
        </w:tc>
      </w:tr>
      <w:tr w:rsidRPr="00A10B2E" w:rsidR="00C43D26" w:rsidTr="00141C46" w14:paraId="3BB7547A" w14:textId="77777777">
        <w:tc>
          <w:tcPr>
            <w:tcW w:w="1129" w:type="dxa"/>
          </w:tcPr>
          <w:p w:rsidRPr="00980AA0" w:rsidR="00C43D26" w:rsidP="00141C46" w:rsidRDefault="00C43D26" w14:paraId="0FAB7E59" w14:textId="77777777">
            <w:pPr>
              <w:rPr>
                <w:lang w:val="es-419"/>
              </w:rPr>
            </w:pPr>
            <w:r w:rsidRPr="00980AA0">
              <w:rPr>
                <w:lang w:val="es-419"/>
              </w:rPr>
              <w:t>30-59</w:t>
            </w:r>
          </w:p>
        </w:tc>
        <w:tc>
          <w:tcPr>
            <w:tcW w:w="7881" w:type="dxa"/>
          </w:tcPr>
          <w:p w:rsidRPr="00980AA0" w:rsidR="00C43D26" w:rsidP="00141C46" w:rsidRDefault="00727542" w14:paraId="411AC9AA" w14:textId="1322191D">
            <w:pPr>
              <w:rPr>
                <w:lang w:val="es-419"/>
              </w:rPr>
            </w:pPr>
            <w:r w:rsidRPr="00727542">
              <w:rPr>
                <w:lang w:val="es-419"/>
              </w:rPr>
              <w:t>Sus habilidades de autocuidado y estrategias de equilibrio de estilo de vida mejorarían si desarrolla</w:t>
            </w:r>
            <w:r w:rsidR="00002CB7">
              <w:rPr>
                <w:lang w:val="es-419"/>
              </w:rPr>
              <w:t>ra</w:t>
            </w:r>
            <w:r w:rsidRPr="00727542">
              <w:rPr>
                <w:lang w:val="es-419"/>
              </w:rPr>
              <w:t xml:space="preserve"> un plan para mejorar su autocuidado en todas las áreas. Si</w:t>
            </w:r>
            <w:r w:rsidR="00002CB7">
              <w:rPr>
                <w:lang w:val="es-419"/>
              </w:rPr>
              <w:t xml:space="preserve"> obtuvo</w:t>
            </w:r>
            <w:r w:rsidRPr="00727542">
              <w:rPr>
                <w:lang w:val="es-419"/>
              </w:rPr>
              <w:t xml:space="preserve"> más de 40 puntos, sus habilidades de autocuidado son promedio y requieren mejoras en áreas específicas. Por ejemplo, puede que esté haciendo suficiente ejercicio, pero no durmiendo lo suficiente ni teniendo suficiente tiempo libre. Marque cada categoría donde usted se haya asignado una calificación baja para identificar las áreas de mejora.</w:t>
            </w:r>
          </w:p>
        </w:tc>
      </w:tr>
      <w:tr w:rsidRPr="00A10B2E" w:rsidR="00C43D26" w:rsidTr="00141C46" w14:paraId="3AAF4370" w14:textId="77777777">
        <w:tc>
          <w:tcPr>
            <w:tcW w:w="1129" w:type="dxa"/>
          </w:tcPr>
          <w:p w:rsidRPr="00980AA0" w:rsidR="00C43D26" w:rsidP="00141C46" w:rsidRDefault="00C43D26" w14:paraId="03309E5F" w14:textId="77777777">
            <w:pPr>
              <w:rPr>
                <w:lang w:val="es-419"/>
              </w:rPr>
            </w:pPr>
            <w:r w:rsidRPr="00980AA0">
              <w:rPr>
                <w:lang w:val="es-419"/>
              </w:rPr>
              <w:t>60-84</w:t>
            </w:r>
          </w:p>
        </w:tc>
        <w:tc>
          <w:tcPr>
            <w:tcW w:w="7881" w:type="dxa"/>
          </w:tcPr>
          <w:p w:rsidRPr="00980AA0" w:rsidR="00C43D26" w:rsidP="00141C46" w:rsidRDefault="00727542" w14:paraId="7B385203" w14:textId="42E153A5">
            <w:pPr>
              <w:rPr>
                <w:lang w:val="es-419"/>
              </w:rPr>
            </w:pPr>
            <w:r w:rsidRPr="00727542">
              <w:rPr>
                <w:lang w:val="es-419"/>
              </w:rPr>
              <w:t>Usted tiene un buen conjunto de habilidades de autocuidado, pero aún experimenta algunos factores estresantes. Mire las categorías con las puntuaciones más bajas y desarrolle un plan de cambio de estilo de vida en consecuencia.</w:t>
            </w:r>
          </w:p>
        </w:tc>
      </w:tr>
      <w:tr w:rsidRPr="00A10B2E" w:rsidR="00C43D26" w:rsidTr="00141C46" w14:paraId="392FB347" w14:textId="77777777">
        <w:tc>
          <w:tcPr>
            <w:tcW w:w="1129" w:type="dxa"/>
          </w:tcPr>
          <w:p w:rsidRPr="00980AA0" w:rsidR="00C43D26" w:rsidP="00141C46" w:rsidRDefault="00C43D26" w14:paraId="70BB0450" w14:textId="59F16D59">
            <w:pPr>
              <w:rPr>
                <w:lang w:val="es-419"/>
              </w:rPr>
            </w:pPr>
            <w:r w:rsidRPr="00980AA0">
              <w:rPr>
                <w:lang w:val="es-419"/>
              </w:rPr>
              <w:t xml:space="preserve">85 </w:t>
            </w:r>
            <w:r w:rsidR="00727542">
              <w:rPr>
                <w:lang w:val="es-419"/>
              </w:rPr>
              <w:t>y más</w:t>
            </w:r>
          </w:p>
        </w:tc>
        <w:tc>
          <w:tcPr>
            <w:tcW w:w="7881" w:type="dxa"/>
          </w:tcPr>
          <w:p w:rsidRPr="00980AA0" w:rsidR="00C43D26" w:rsidP="00141C46" w:rsidRDefault="00727542" w14:paraId="51A16F17" w14:textId="27E48822">
            <w:pPr>
              <w:rPr>
                <w:lang w:val="es-419"/>
              </w:rPr>
            </w:pPr>
            <w:r w:rsidRPr="00727542">
              <w:rPr>
                <w:lang w:val="es-419"/>
              </w:rPr>
              <w:t>Usted está cuidando su equilibrio trabajo-vida, pero siempre se requiere una vigilancia continua.</w:t>
            </w:r>
          </w:p>
        </w:tc>
      </w:tr>
      <w:tr w:rsidRPr="00A10B2E" w:rsidR="00C43D26" w:rsidTr="00141C46" w14:paraId="18E6BB48" w14:textId="77777777">
        <w:tc>
          <w:tcPr>
            <w:tcW w:w="9010" w:type="dxa"/>
            <w:gridSpan w:val="2"/>
          </w:tcPr>
          <w:p w:rsidRPr="00980AA0" w:rsidR="00727542" w:rsidP="00141C46" w:rsidRDefault="00727542" w14:paraId="3739BAAC" w14:textId="1E2A39D1">
            <w:pPr>
              <w:rPr>
                <w:lang w:val="es-419"/>
              </w:rPr>
            </w:pPr>
            <w:r w:rsidRPr="00727542">
              <w:rPr>
                <w:lang w:val="es-419"/>
              </w:rPr>
              <w:t>Recomendación: enumere 2-3 acciones que usted puede tomar para mejorar su autocuidado</w:t>
            </w:r>
            <w:r w:rsidRPr="00980AA0" w:rsidR="00C43D26">
              <w:rPr>
                <w:lang w:val="es-419"/>
              </w:rPr>
              <w:t>:</w:t>
            </w:r>
          </w:p>
          <w:p w:rsidRPr="00980AA0" w:rsidR="00C43D26" w:rsidP="00141C46" w:rsidRDefault="00C43D26" w14:paraId="16C54FD5" w14:textId="77777777">
            <w:pPr>
              <w:rPr>
                <w:lang w:val="es-419"/>
              </w:rPr>
            </w:pPr>
          </w:p>
          <w:p w:rsidRPr="00980AA0" w:rsidR="00C43D26" w:rsidP="00141C46" w:rsidRDefault="00C43D26" w14:paraId="2A945DFF" w14:textId="77777777">
            <w:pPr>
              <w:rPr>
                <w:lang w:val="es-419"/>
              </w:rPr>
            </w:pPr>
          </w:p>
        </w:tc>
      </w:tr>
    </w:tbl>
    <w:p w:rsidRPr="00980AA0" w:rsidR="00C43D26" w:rsidP="00C43D26" w:rsidRDefault="00C43D26" w14:paraId="66AB831C" w14:textId="77777777">
      <w:pPr>
        <w:rPr>
          <w:b/>
          <w:highlight w:val="yellow"/>
          <w:lang w:val="es-419"/>
        </w:rPr>
      </w:pPr>
    </w:p>
    <w:p w:rsidRPr="00980AA0" w:rsidR="0077619E" w:rsidRDefault="00FD649E" w14:paraId="195B8907" w14:textId="77777777">
      <w:pPr>
        <w:rPr>
          <w:lang w:val="es-419"/>
        </w:rPr>
      </w:pPr>
    </w:p>
    <w:sectPr w:rsidRPr="00980AA0" w:rsidR="0077619E" w:rsidSect="00CF5080">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649E" w:rsidP="00C43D26" w:rsidRDefault="00FD649E" w14:paraId="47709E10" w14:textId="77777777">
      <w:r>
        <w:separator/>
      </w:r>
    </w:p>
  </w:endnote>
  <w:endnote w:type="continuationSeparator" w:id="0">
    <w:p w:rsidR="00FD649E" w:rsidP="00C43D26" w:rsidRDefault="00FD649E" w14:paraId="5172057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649E" w:rsidP="00C43D26" w:rsidRDefault="00FD649E" w14:paraId="5C8B8265" w14:textId="77777777">
      <w:r>
        <w:separator/>
      </w:r>
    </w:p>
  </w:footnote>
  <w:footnote w:type="continuationSeparator" w:id="0">
    <w:p w:rsidR="00FD649E" w:rsidP="00C43D26" w:rsidRDefault="00FD649E" w14:paraId="416D9A22" w14:textId="77777777">
      <w:r>
        <w:continuationSeparator/>
      </w:r>
    </w:p>
  </w:footnote>
  <w:footnote w:id="1">
    <w:p w:rsidRPr="009A03F3" w:rsidR="009A03F3" w:rsidP="009A03F3" w:rsidRDefault="009A03F3" w14:paraId="218A3F17" w14:textId="6B2D4CAB">
      <w:pPr>
        <w:pStyle w:val="FootnoteText"/>
        <w:rPr>
          <w:lang w:val="es-419"/>
        </w:rPr>
      </w:pPr>
      <w:r>
        <w:rPr>
          <w:rStyle w:val="FootnoteReference"/>
        </w:rPr>
        <w:footnoteRef/>
      </w:r>
      <w:r w:rsidRPr="00A10B2E">
        <w:rPr>
          <w:lang w:val="es-PE"/>
        </w:rPr>
        <w:t xml:space="preserve"> </w:t>
      </w:r>
      <w:r w:rsidRPr="009A03F3">
        <w:rPr>
          <w:lang w:val="es-419"/>
        </w:rPr>
        <w:t>Extracto de "Directrices Nacionales para Implementación de Espacios Amigables para la Niñez en Emergencias de Filipinas" (Anexo 9.2 p.56).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C3596"/>
    <w:multiLevelType w:val="hybridMultilevel"/>
    <w:tmpl w:val="128E224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4D2420B1"/>
    <w:multiLevelType w:val="hybridMultilevel"/>
    <w:tmpl w:val="B8669C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D26"/>
    <w:rsid w:val="00002CB7"/>
    <w:rsid w:val="001C0B07"/>
    <w:rsid w:val="001F3D34"/>
    <w:rsid w:val="002B4F31"/>
    <w:rsid w:val="002D6464"/>
    <w:rsid w:val="00403825"/>
    <w:rsid w:val="004A1811"/>
    <w:rsid w:val="0070648D"/>
    <w:rsid w:val="00727542"/>
    <w:rsid w:val="007C389B"/>
    <w:rsid w:val="007F7C1B"/>
    <w:rsid w:val="00980AA0"/>
    <w:rsid w:val="009A03F3"/>
    <w:rsid w:val="009E53A4"/>
    <w:rsid w:val="00A10B2E"/>
    <w:rsid w:val="00A45EF8"/>
    <w:rsid w:val="00A84DE2"/>
    <w:rsid w:val="00AC2F06"/>
    <w:rsid w:val="00B36A25"/>
    <w:rsid w:val="00B70279"/>
    <w:rsid w:val="00B84773"/>
    <w:rsid w:val="00BB3EEF"/>
    <w:rsid w:val="00C26DF2"/>
    <w:rsid w:val="00C423D7"/>
    <w:rsid w:val="00C43D26"/>
    <w:rsid w:val="00C63C2D"/>
    <w:rsid w:val="00C929B4"/>
    <w:rsid w:val="00CF5080"/>
    <w:rsid w:val="00D66030"/>
    <w:rsid w:val="00D93267"/>
    <w:rsid w:val="00E10CDB"/>
    <w:rsid w:val="00E439F1"/>
    <w:rsid w:val="00E44BF8"/>
    <w:rsid w:val="00E47A82"/>
    <w:rsid w:val="00E968F9"/>
    <w:rsid w:val="00EC33E0"/>
    <w:rsid w:val="00FD649E"/>
    <w:rsid w:val="0E488AEA"/>
    <w:rsid w:val="302B8889"/>
    <w:rsid w:val="391D9278"/>
    <w:rsid w:val="54336DB8"/>
    <w:rsid w:val="5E736554"/>
    <w:rsid w:val="6FCF1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721C5"/>
  <w14:defaultImageDpi w14:val="32767"/>
  <w15:chartTrackingRefBased/>
  <w15:docId w15:val="{AD8415D7-B6D2-A442-A2EF-1FBE886D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C43D2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C43D26"/>
    <w:rPr>
      <w:sz w:val="20"/>
      <w:szCs w:val="20"/>
    </w:rPr>
  </w:style>
  <w:style w:type="character" w:styleId="FootnoteTextChar" w:customStyle="1">
    <w:name w:val="Footnote Text Char"/>
    <w:basedOn w:val="DefaultParagraphFont"/>
    <w:link w:val="FootnoteText"/>
    <w:uiPriority w:val="99"/>
    <w:semiHidden/>
    <w:rsid w:val="00C43D26"/>
    <w:rPr>
      <w:sz w:val="20"/>
      <w:szCs w:val="20"/>
    </w:rPr>
  </w:style>
  <w:style w:type="character" w:styleId="FootnoteReference">
    <w:name w:val="footnote reference"/>
    <w:basedOn w:val="DefaultParagraphFont"/>
    <w:uiPriority w:val="99"/>
    <w:semiHidden/>
    <w:unhideWhenUsed/>
    <w:rsid w:val="00C43D26"/>
    <w:rPr>
      <w:vertAlign w:val="superscript"/>
    </w:rPr>
  </w:style>
  <w:style w:type="table" w:styleId="TableGrid">
    <w:name w:val="Table Grid"/>
    <w:basedOn w:val="TableNormal"/>
    <w:uiPriority w:val="39"/>
    <w:rsid w:val="00C43D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styleId="CommentSubjectChar" w:customStyle="1">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2B4F3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B4F31"/>
    <w:rPr>
      <w:rFonts w:ascii="Segoe UI" w:hAnsi="Segoe UI" w:cs="Segoe UI"/>
      <w:sz w:val="18"/>
      <w:szCs w:val="18"/>
    </w:rPr>
  </w:style>
  <w:style w:type="paragraph" w:styleId="ListParagraph">
    <w:name w:val="List Paragraph"/>
    <w:basedOn w:val="Normal"/>
    <w:uiPriority w:val="34"/>
    <w:qFormat/>
    <w:rsid w:val="002B4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c44b098645864153" Type="http://schemas.openxmlformats.org/officeDocument/2006/relationships/glossaryDocument" Target="/word/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d21c9d8-1f15-4f31-bd2d-af3574813201}"/>
      </w:docPartPr>
      <w:docPartBody>
        <w:p w14:paraId="34659AB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fg6NPRuwcTKXM835C3UlcqogB8w==">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F2B7F3C5C0A2A4BB61DAF6A850ED093" ma:contentTypeVersion="16" ma:contentTypeDescription="Create a new document." ma:contentTypeScope="" ma:versionID="c9b083d17ed4a87e112d2c1ccf4c5c2f">
  <xsd:schema xmlns:xsd="http://www.w3.org/2001/XMLSchema" xmlns:xs="http://www.w3.org/2001/XMLSchema" xmlns:p="http://schemas.microsoft.com/office/2006/metadata/properties" xmlns:ns2="b1a78e76-1398-4894-b91e-0ed00ed58fac" xmlns:ns3="133e5729-7bb1-4685-bd1f-c5e580a2ee33" targetNamespace="http://schemas.microsoft.com/office/2006/metadata/properties" ma:root="true" ma:fieldsID="ba8ebd649bf38b2e01dd1059ede1e421" ns2:_="" ns3:_="">
    <xsd:import namespace="b1a78e76-1398-4894-b91e-0ed00ed58fac"/>
    <xsd:import namespace="133e5729-7bb1-4685-bd1f-c5e580a2ee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Description" minOccurs="0"/>
                <xsd:element ref="ns2:Type_x0020_of_x0020_resources" minOccurs="0"/>
                <xsd:element ref="ns3:SharedWithUsers" minOccurs="0"/>
                <xsd:element ref="ns3:SharedWithDetails" minOccurs="0"/>
                <xsd:element ref="ns2:MediaServiceLocation" minOccurs="0"/>
                <xsd:element ref="ns2:Arabi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78e76-1398-4894-b91e-0ed00ed58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escription" ma:index="17" nillable="true" ma:displayName="Description" ma:description="A description of the description&#10;" ma:format="Dropdown" ma:internalName="Description">
      <xsd:simpleType>
        <xsd:restriction base="dms:Note">
          <xsd:maxLength value="255"/>
        </xsd:restriction>
      </xsd:simpleType>
    </xsd:element>
    <xsd:element name="Type_x0020_of_x0020_resources" ma:index="18" nillable="true" ma:displayName="Type" ma:internalName="Type_x0020_of_x0020_resources">
      <xsd:simpleType>
        <xsd:restriction base="dms:Text">
          <xsd:maxLength value="255"/>
        </xsd:restriction>
      </xsd:simpleType>
    </xsd:element>
    <xsd:element name="MediaServiceLocation" ma:index="21" nillable="true" ma:displayName="Location" ma:internalName="MediaServiceLocation" ma:readOnly="true">
      <xsd:simpleType>
        <xsd:restriction base="dms:Text"/>
      </xsd:simpleType>
    </xsd:element>
    <xsd:element name="Arabic" ma:index="22" nillable="true" ma:displayName="Arabic" ma:internalName="Arabic">
      <xsd:simpleType>
        <xsd:restriction base="dms:Text">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3e5729-7bb1-4685-bd1f-c5e580a2ee3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5EA207-5CBE-4628-900A-A9D74730EC32}"/>
</file>

<file path=customXml/itemProps3.xml><?xml version="1.0" encoding="utf-8"?>
<ds:datastoreItem xmlns:ds="http://schemas.openxmlformats.org/officeDocument/2006/customXml" ds:itemID="{A0B7AF53-6887-41CD-87E0-6EB647881B1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Priyanka Bhalla</dc:creator>
  <keywords/>
  <dc:description/>
  <lastModifiedBy>Lucia MORENO</lastModifiedBy>
  <revision>15</revision>
  <dcterms:created xsi:type="dcterms:W3CDTF">2019-11-13T21:33:00.0000000Z</dcterms:created>
  <dcterms:modified xsi:type="dcterms:W3CDTF">2021-04-14T14:07:00.6327832Z</dcterms:modified>
</coreProperties>
</file>