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113A" w:rsidR="0089425D" w:rsidP="607D6BC8" w:rsidRDefault="0094113A" w14:paraId="7CDD5DF9" w14:textId="566B35CF">
      <w:pPr>
        <w:rPr>
          <w:b w:val="1"/>
          <w:bCs w:val="1"/>
          <w:lang w:val="es-419"/>
        </w:rPr>
      </w:pPr>
      <w:r w:rsidRPr="607D6BC8" w:rsidR="0094113A">
        <w:rPr>
          <w:b w:val="1"/>
          <w:bCs w:val="1"/>
          <w:lang w:val="es-419"/>
        </w:rPr>
        <w:t>Herramienta 3.</w:t>
      </w:r>
      <w:ins w:author="Lucia MORENO" w:date="2021-04-14T14:09:29.856Z" w:id="1183900741">
        <w:r w:rsidRPr="607D6BC8" w:rsidR="18A3918D">
          <w:rPr>
            <w:b w:val="1"/>
            <w:bCs w:val="1"/>
            <w:lang w:val="es-419"/>
          </w:rPr>
          <w:t>3</w:t>
        </w:r>
      </w:ins>
      <w:del w:author="Lucia MORENO" w:date="2021-04-14T14:09:29.438Z" w:id="2013556669">
        <w:r w:rsidRPr="607D6BC8" w:rsidDel="0094113A">
          <w:rPr>
            <w:b w:val="1"/>
            <w:bCs w:val="1"/>
            <w:lang w:val="es-419"/>
          </w:rPr>
          <w:delText>2</w:delText>
        </w:r>
      </w:del>
      <w:r w:rsidRPr="607D6BC8" w:rsidR="0094113A">
        <w:rPr>
          <w:b w:val="1"/>
          <w:bCs w:val="1"/>
          <w:lang w:val="es-419"/>
        </w:rPr>
        <w:t>.</w:t>
      </w:r>
      <w:ins w:author="Lucia MORENO" w:date="2021-04-14T14:09:35.048Z" w:id="710366153">
        <w:r w:rsidRPr="607D6BC8" w:rsidR="516B7794">
          <w:rPr>
            <w:b w:val="1"/>
            <w:bCs w:val="1"/>
            <w:lang w:val="es-419"/>
          </w:rPr>
          <w:t>9</w:t>
        </w:r>
      </w:ins>
      <w:del w:author="Lucia MORENO" w:date="2021-04-14T14:09:32.373Z" w:id="111000093">
        <w:r w:rsidRPr="607D6BC8" w:rsidDel="0094113A">
          <w:rPr>
            <w:b w:val="1"/>
            <w:bCs w:val="1"/>
            <w:lang w:val="es-419"/>
          </w:rPr>
          <w:delText>11</w:delText>
        </w:r>
      </w:del>
      <w:r w:rsidRPr="607D6BC8" w:rsidR="0094113A">
        <w:rPr>
          <w:b w:val="1"/>
          <w:bCs w:val="1"/>
          <w:lang w:val="es-419"/>
        </w:rPr>
        <w:t>: Consideraciones para la Salida o Transición del Centro DAPS</w:t>
      </w:r>
    </w:p>
    <w:p w:rsidRPr="0094113A" w:rsidR="0094113A" w:rsidP="0089425D" w:rsidRDefault="0094113A" w14:paraId="0DBDE74B" w14:textId="77777777">
      <w:pPr>
        <w:rPr>
          <w:b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Pr="00AC3386" w:rsidR="0089425D" w:rsidTr="00141C46" w14:paraId="4D62A9F9" w14:textId="77777777">
        <w:tc>
          <w:tcPr>
            <w:tcW w:w="9010" w:type="dxa"/>
            <w:gridSpan w:val="2"/>
          </w:tcPr>
          <w:p w:rsidRPr="0094113A" w:rsidR="0089425D" w:rsidP="00141C46" w:rsidRDefault="0089425D" w14:paraId="536B1071" w14:textId="78BEF882">
            <w:pPr>
              <w:rPr>
                <w:b/>
                <w:lang w:val="es-419"/>
              </w:rPr>
            </w:pPr>
            <w:r w:rsidRPr="0094113A">
              <w:rPr>
                <w:b/>
                <w:lang w:val="es-419"/>
              </w:rPr>
              <w:t>Part</w:t>
            </w:r>
            <w:r w:rsidRPr="0094113A" w:rsidR="0094113A">
              <w:rPr>
                <w:b/>
                <w:lang w:val="es-419"/>
              </w:rPr>
              <w:t>e</w:t>
            </w:r>
            <w:r w:rsidRPr="0094113A">
              <w:rPr>
                <w:b/>
                <w:lang w:val="es-419"/>
              </w:rPr>
              <w:t xml:space="preserve"> I: Plan</w:t>
            </w:r>
            <w:r w:rsidRPr="0094113A" w:rsidR="0094113A">
              <w:rPr>
                <w:b/>
                <w:lang w:val="es-419"/>
              </w:rPr>
              <w:t>ificación para la transición</w:t>
            </w:r>
          </w:p>
        </w:tc>
      </w:tr>
      <w:tr w:rsidRPr="0094113A" w:rsidR="0089425D" w:rsidTr="00141C46" w14:paraId="046FC64A" w14:textId="77777777">
        <w:tc>
          <w:tcPr>
            <w:tcW w:w="3256" w:type="dxa"/>
          </w:tcPr>
          <w:p w:rsidRPr="0094113A" w:rsidR="0089425D" w:rsidP="00141C46" w:rsidRDefault="0089425D" w14:paraId="5D1F9703" w14:textId="47F2E84F">
            <w:pPr>
              <w:rPr>
                <w:b/>
                <w:lang w:val="es-419"/>
              </w:rPr>
            </w:pPr>
            <w:r w:rsidRPr="0094113A">
              <w:rPr>
                <w:b/>
                <w:lang w:val="es-419"/>
              </w:rPr>
              <w:t>T</w:t>
            </w:r>
            <w:r w:rsidRPr="0094113A" w:rsidR="0094113A">
              <w:rPr>
                <w:b/>
                <w:lang w:val="es-419"/>
              </w:rPr>
              <w:t>ipo de actividad de planificación</w:t>
            </w:r>
          </w:p>
        </w:tc>
        <w:tc>
          <w:tcPr>
            <w:tcW w:w="5754" w:type="dxa"/>
          </w:tcPr>
          <w:p w:rsidRPr="0094113A" w:rsidR="0089425D" w:rsidP="00141C46" w:rsidRDefault="0089425D" w14:paraId="1FF13AF7" w14:textId="6E649385">
            <w:pPr>
              <w:rPr>
                <w:b/>
                <w:lang w:val="es-419"/>
              </w:rPr>
            </w:pPr>
            <w:r w:rsidRPr="0094113A">
              <w:rPr>
                <w:b/>
                <w:lang w:val="es-419"/>
              </w:rPr>
              <w:t>Ac</w:t>
            </w:r>
            <w:r w:rsidRPr="0094113A" w:rsidR="0094113A">
              <w:rPr>
                <w:b/>
                <w:lang w:val="es-419"/>
              </w:rPr>
              <w:t>ciones a completar</w:t>
            </w:r>
          </w:p>
        </w:tc>
      </w:tr>
      <w:tr w:rsidRPr="00AC3386" w:rsidR="0089425D" w:rsidTr="00141C46" w14:paraId="0F4D3C7D" w14:textId="77777777">
        <w:tc>
          <w:tcPr>
            <w:tcW w:w="3256" w:type="dxa"/>
          </w:tcPr>
          <w:p w:rsidRPr="0094113A" w:rsidR="0089425D" w:rsidP="00141C46" w:rsidRDefault="0094113A" w14:paraId="400DF5B8" w14:textId="39826F68">
            <w:pPr>
              <w:rPr>
                <w:lang w:val="es-419"/>
              </w:rPr>
            </w:pPr>
            <w:r w:rsidRPr="0094113A">
              <w:rPr>
                <w:lang w:val="es-419"/>
              </w:rPr>
              <w:t>Comunicación</w:t>
            </w:r>
            <w:r>
              <w:rPr>
                <w:lang w:val="es-419"/>
              </w:rPr>
              <w:t xml:space="preserve"> y Consulta</w:t>
            </w:r>
          </w:p>
        </w:tc>
        <w:tc>
          <w:tcPr>
            <w:tcW w:w="5754" w:type="dxa"/>
          </w:tcPr>
          <w:p w:rsidRPr="0094113A" w:rsidR="0089425D" w:rsidP="0089425D" w:rsidRDefault="006264FE" w14:paraId="72987878" w14:textId="070D6A88">
            <w:pPr>
              <w:pStyle w:val="ListParagraph"/>
              <w:numPr>
                <w:ilvl w:val="0"/>
                <w:numId w:val="1"/>
              </w:numPr>
              <w:rPr>
                <w:lang w:val="es-419"/>
              </w:rPr>
            </w:pPr>
            <w:r>
              <w:rPr>
                <w:lang w:val="es-419"/>
              </w:rPr>
              <w:t>S</w:t>
            </w:r>
            <w:r w:rsidRPr="006264FE">
              <w:rPr>
                <w:lang w:val="es-419"/>
              </w:rPr>
              <w:t xml:space="preserve">e les ha informado </w:t>
            </w:r>
            <w:r>
              <w:rPr>
                <w:lang w:val="es-419"/>
              </w:rPr>
              <w:t>a</w:t>
            </w:r>
            <w:r w:rsidRPr="0094113A" w:rsidR="0094113A">
              <w:rPr>
                <w:lang w:val="es-419"/>
              </w:rPr>
              <w:t xml:space="preserve"> los actores del Centro DAPS (personal, voluntarios, actores del gobierno local, líderes comunitarios, miembros de la comunidad, familias y niños) que el Centro DAPS no es un sustituto a largo plazo del cuidado familiar o del sistema escolar, y </w:t>
            </w:r>
            <w:r w:rsidR="002F0CB0">
              <w:rPr>
                <w:lang w:val="es-419"/>
              </w:rPr>
              <w:t xml:space="preserve">que puede ser </w:t>
            </w:r>
            <w:r w:rsidRPr="0094113A" w:rsidR="0094113A">
              <w:rPr>
                <w:lang w:val="es-419"/>
              </w:rPr>
              <w:t xml:space="preserve">un lugar temporal </w:t>
            </w:r>
            <w:r w:rsidR="00B91AC0">
              <w:rPr>
                <w:lang w:val="es-419"/>
              </w:rPr>
              <w:t>de</w:t>
            </w:r>
            <w:r w:rsidRPr="0094113A" w:rsidR="0094113A">
              <w:rPr>
                <w:lang w:val="es-419"/>
              </w:rPr>
              <w:t xml:space="preserve"> apoyo</w:t>
            </w:r>
          </w:p>
          <w:p w:rsidRPr="0094113A" w:rsidR="0094113A" w:rsidP="0094113A" w:rsidRDefault="006264FE" w14:paraId="65AA3742" w14:textId="1D5FC58C">
            <w:pPr>
              <w:pStyle w:val="ListParagraph"/>
              <w:numPr>
                <w:ilvl w:val="0"/>
                <w:numId w:val="1"/>
              </w:numPr>
              <w:rPr>
                <w:lang w:val="es-419"/>
              </w:rPr>
            </w:pPr>
            <w:r>
              <w:rPr>
                <w:lang w:val="es-419"/>
              </w:rPr>
              <w:t>S</w:t>
            </w:r>
            <w:r w:rsidRPr="006264FE">
              <w:rPr>
                <w:lang w:val="es-419"/>
              </w:rPr>
              <w:t xml:space="preserve">e ha compartido </w:t>
            </w:r>
            <w:r>
              <w:rPr>
                <w:lang w:val="es-419"/>
              </w:rPr>
              <w:t>l</w:t>
            </w:r>
            <w:r w:rsidRPr="0094113A" w:rsidR="0094113A">
              <w:rPr>
                <w:lang w:val="es-419"/>
              </w:rPr>
              <w:t>a fecha prevista de cierre con los actores del Centro DAPS</w:t>
            </w:r>
          </w:p>
          <w:p w:rsidRPr="0094113A" w:rsidR="0089425D" w:rsidP="0094113A" w:rsidRDefault="0094113A" w14:paraId="1F07F4F6" w14:textId="058777EF">
            <w:pPr>
              <w:pStyle w:val="ListParagraph"/>
              <w:numPr>
                <w:ilvl w:val="0"/>
                <w:numId w:val="1"/>
              </w:numPr>
              <w:rPr>
                <w:lang w:val="es-419"/>
              </w:rPr>
            </w:pPr>
            <w:r w:rsidRPr="0094113A">
              <w:rPr>
                <w:lang w:val="es-419"/>
              </w:rPr>
              <w:t xml:space="preserve">Los líderes comunitarios (mujeres, hombres y </w:t>
            </w:r>
            <w:r w:rsidRPr="0094113A" w:rsidR="006264FE">
              <w:rPr>
                <w:lang w:val="es-419"/>
              </w:rPr>
              <w:t>jóvenes, y</w:t>
            </w:r>
            <w:r w:rsidRPr="0094113A">
              <w:rPr>
                <w:lang w:val="es-419"/>
              </w:rPr>
              <w:t xml:space="preserve"> otros elegidos como representantes de la comunidad) participan en las pláticas sobre la futura transición del Centro DAPS</w:t>
            </w:r>
          </w:p>
        </w:tc>
      </w:tr>
      <w:tr w:rsidRPr="00AC3386" w:rsidR="0089425D" w:rsidTr="00141C46" w14:paraId="6058F4BF" w14:textId="77777777">
        <w:tc>
          <w:tcPr>
            <w:tcW w:w="3256" w:type="dxa"/>
          </w:tcPr>
          <w:p w:rsidRPr="0094113A" w:rsidR="0089425D" w:rsidP="00141C46" w:rsidRDefault="0094113A" w14:paraId="211646F4" w14:textId="0B19569F">
            <w:pPr>
              <w:rPr>
                <w:lang w:val="es-419"/>
              </w:rPr>
            </w:pPr>
            <w:r w:rsidRPr="0094113A">
              <w:rPr>
                <w:lang w:val="es-419"/>
              </w:rPr>
              <w:t>Coordinación</w:t>
            </w:r>
          </w:p>
        </w:tc>
        <w:tc>
          <w:tcPr>
            <w:tcW w:w="5754" w:type="dxa"/>
          </w:tcPr>
          <w:p w:rsidRPr="0094113A" w:rsidR="0094113A" w:rsidP="0094113A" w:rsidRDefault="0094113A" w14:paraId="309F4268" w14:textId="3AB0B6F1">
            <w:pPr>
              <w:pStyle w:val="ListParagraph"/>
              <w:numPr>
                <w:ilvl w:val="0"/>
                <w:numId w:val="2"/>
              </w:numPr>
              <w:rPr>
                <w:lang w:val="es-419"/>
              </w:rPr>
            </w:pPr>
            <w:r w:rsidRPr="0094113A">
              <w:rPr>
                <w:lang w:val="es-419"/>
              </w:rPr>
              <w:t>Consult</w:t>
            </w:r>
            <w:r w:rsidR="006264FE">
              <w:rPr>
                <w:lang w:val="es-419"/>
              </w:rPr>
              <w:t>ar</w:t>
            </w:r>
            <w:r w:rsidRPr="0094113A">
              <w:rPr>
                <w:lang w:val="es-419"/>
              </w:rPr>
              <w:t xml:space="preserve"> y coordin</w:t>
            </w:r>
            <w:r w:rsidR="006264FE">
              <w:rPr>
                <w:lang w:val="es-419"/>
              </w:rPr>
              <w:t>ar</w:t>
            </w:r>
            <w:r w:rsidRPr="0094113A">
              <w:rPr>
                <w:lang w:val="es-419"/>
              </w:rPr>
              <w:t xml:space="preserve"> con otras organizaciones que manejan centros y espacios seguros similares sobre la cronología de los pasos para la transición, incluyendo la finalización de cualquier servicio o ruta de remisión</w:t>
            </w:r>
          </w:p>
          <w:p w:rsidRPr="0094113A" w:rsidR="00D7175C" w:rsidP="0094113A" w:rsidRDefault="0094113A" w14:paraId="14086911" w14:textId="2603F158">
            <w:pPr>
              <w:pStyle w:val="ListParagraph"/>
              <w:numPr>
                <w:ilvl w:val="0"/>
                <w:numId w:val="2"/>
              </w:numPr>
              <w:rPr>
                <w:lang w:val="es-419"/>
              </w:rPr>
            </w:pPr>
            <w:r w:rsidRPr="0094113A">
              <w:rPr>
                <w:lang w:val="es-419"/>
              </w:rPr>
              <w:t>Por otro lado, si se ha planificado nueva programación o servicios nuevos y ampliados</w:t>
            </w:r>
            <w:r w:rsidR="00B91AC0">
              <w:rPr>
                <w:lang w:val="es-419"/>
              </w:rPr>
              <w:t>,</w:t>
            </w:r>
            <w:r w:rsidRPr="0094113A">
              <w:rPr>
                <w:lang w:val="es-419"/>
              </w:rPr>
              <w:t xml:space="preserve"> como Vivienda Segura (</w:t>
            </w:r>
            <w:proofErr w:type="spellStart"/>
            <w:r w:rsidRPr="0094113A">
              <w:rPr>
                <w:i/>
                <w:iCs/>
                <w:lang w:val="es-419"/>
              </w:rPr>
              <w:t>Safe</w:t>
            </w:r>
            <w:proofErr w:type="spellEnd"/>
            <w:r w:rsidRPr="0094113A">
              <w:rPr>
                <w:i/>
                <w:iCs/>
                <w:lang w:val="es-419"/>
              </w:rPr>
              <w:t xml:space="preserve"> Housing</w:t>
            </w:r>
            <w:r w:rsidRPr="0094113A">
              <w:rPr>
                <w:lang w:val="es-419"/>
              </w:rPr>
              <w:t xml:space="preserve">), </w:t>
            </w:r>
            <w:r w:rsidR="006264FE">
              <w:rPr>
                <w:lang w:val="es-419"/>
              </w:rPr>
              <w:t xml:space="preserve">esto debe </w:t>
            </w:r>
            <w:r w:rsidRPr="0094113A" w:rsidR="006264FE">
              <w:rPr>
                <w:lang w:val="es-419"/>
              </w:rPr>
              <w:t>comunicársel</w:t>
            </w:r>
            <w:r w:rsidR="006264FE">
              <w:rPr>
                <w:lang w:val="es-419"/>
              </w:rPr>
              <w:t>e</w:t>
            </w:r>
            <w:r w:rsidRPr="0094113A">
              <w:rPr>
                <w:lang w:val="es-419"/>
              </w:rPr>
              <w:t xml:space="preserve"> a otras agencias</w:t>
            </w:r>
          </w:p>
          <w:p w:rsidRPr="006264FE" w:rsidR="006264FE" w:rsidP="006264FE" w:rsidRDefault="006264FE" w14:paraId="7E256262" w14:textId="6654A8F5">
            <w:pPr>
              <w:pStyle w:val="ListParagraph"/>
              <w:numPr>
                <w:ilvl w:val="0"/>
                <w:numId w:val="2"/>
              </w:numPr>
              <w:rPr>
                <w:lang w:val="es-419"/>
              </w:rPr>
            </w:pPr>
            <w:r w:rsidRPr="006264FE">
              <w:rPr>
                <w:lang w:val="es-419"/>
              </w:rPr>
              <w:t>Coordin</w:t>
            </w:r>
            <w:r>
              <w:rPr>
                <w:lang w:val="es-419"/>
              </w:rPr>
              <w:t>ar</w:t>
            </w:r>
            <w:r w:rsidRPr="006264FE">
              <w:rPr>
                <w:lang w:val="es-419"/>
              </w:rPr>
              <w:t xml:space="preserve"> con los proveedores de servicios de salud </w:t>
            </w:r>
            <w:r>
              <w:rPr>
                <w:lang w:val="es-419"/>
              </w:rPr>
              <w:t xml:space="preserve">sobre </w:t>
            </w:r>
            <w:r w:rsidRPr="006264FE">
              <w:rPr>
                <w:lang w:val="es-419"/>
              </w:rPr>
              <w:t>qué actividades y servicios se mantendrán después de la transición.</w:t>
            </w:r>
          </w:p>
          <w:p w:rsidRPr="0094113A" w:rsidR="0089425D" w:rsidP="006264FE" w:rsidRDefault="006264FE" w14:paraId="5638E93F" w14:textId="5565C0B9">
            <w:pPr>
              <w:pStyle w:val="ListParagraph"/>
              <w:numPr>
                <w:ilvl w:val="0"/>
                <w:numId w:val="2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Se coordina la </w:t>
            </w:r>
            <w:r w:rsidRPr="006264FE">
              <w:rPr>
                <w:lang w:val="es-419"/>
              </w:rPr>
              <w:t>transición de la programación (salud, capacitación) con otros centros o servicios.</w:t>
            </w:r>
          </w:p>
        </w:tc>
      </w:tr>
      <w:tr w:rsidRPr="00AC3386" w:rsidR="0089425D" w:rsidTr="00141C46" w14:paraId="3FA045A6" w14:textId="77777777">
        <w:tc>
          <w:tcPr>
            <w:tcW w:w="3256" w:type="dxa"/>
          </w:tcPr>
          <w:p w:rsidRPr="0094113A" w:rsidR="0089425D" w:rsidP="00141C46" w:rsidRDefault="0094113A" w14:paraId="4FB21B94" w14:textId="1EBC512A">
            <w:pPr>
              <w:rPr>
                <w:lang w:val="es-419"/>
              </w:rPr>
            </w:pPr>
            <w:r>
              <w:rPr>
                <w:lang w:val="es-419"/>
              </w:rPr>
              <w:t>Evaluación</w:t>
            </w:r>
          </w:p>
        </w:tc>
        <w:tc>
          <w:tcPr>
            <w:tcW w:w="5754" w:type="dxa"/>
          </w:tcPr>
          <w:p w:rsidRPr="0094113A" w:rsidR="0089425D" w:rsidP="0089425D" w:rsidRDefault="006264FE" w14:paraId="7ED8CE95" w14:textId="7C34BA72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6264FE">
              <w:rPr>
                <w:lang w:val="es-419"/>
              </w:rPr>
              <w:t>Se ha evaluado la capacidad y la voluntad de los miembros de la comunidad, de las organizaciones comunitarias, de las ONG locales, de las agencias gubernamentales y de otras organizaciones pertinentes, de asumir la siguiente fase del programa, la gestión del Centro DAPS y otros tipos de actividades de transición (según el contexto)</w:t>
            </w:r>
          </w:p>
          <w:p w:rsidRPr="006264FE" w:rsidR="006264FE" w:rsidP="006264FE" w:rsidRDefault="006264FE" w14:paraId="799AF2F1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6264FE">
              <w:rPr>
                <w:lang w:val="es-419"/>
              </w:rPr>
              <w:t>Se ha identificado un modelo acordado para el cierre gradual (o ampliación de escala) con todos los actores</w:t>
            </w:r>
          </w:p>
          <w:p w:rsidRPr="0094113A" w:rsidR="0089425D" w:rsidP="006264FE" w:rsidRDefault="006264FE" w14:paraId="7CF0DECC" w14:textId="599A92F0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6264FE">
              <w:rPr>
                <w:lang w:val="es-419"/>
              </w:rPr>
              <w:t xml:space="preserve">Se les ha comunicado a los actores involucrados cuál será el modelo de transición </w:t>
            </w:r>
          </w:p>
        </w:tc>
      </w:tr>
      <w:tr w:rsidRPr="0094113A" w:rsidR="0089425D" w:rsidTr="00141C46" w14:paraId="54DC5418" w14:textId="77777777">
        <w:tc>
          <w:tcPr>
            <w:tcW w:w="9010" w:type="dxa"/>
            <w:gridSpan w:val="2"/>
          </w:tcPr>
          <w:p w:rsidRPr="0094113A" w:rsidR="0089425D" w:rsidP="00141C46" w:rsidRDefault="0089425D" w14:paraId="029CCFCB" w14:textId="3F05A028">
            <w:pPr>
              <w:pStyle w:val="ListParagraph"/>
              <w:rPr>
                <w:b/>
                <w:lang w:val="es-419"/>
              </w:rPr>
            </w:pPr>
            <w:r w:rsidRPr="0094113A">
              <w:rPr>
                <w:b/>
                <w:lang w:val="es-419"/>
              </w:rPr>
              <w:t>Part</w:t>
            </w:r>
            <w:r w:rsidR="0094113A">
              <w:rPr>
                <w:b/>
                <w:lang w:val="es-419"/>
              </w:rPr>
              <w:t>e</w:t>
            </w:r>
            <w:r w:rsidRPr="0094113A">
              <w:rPr>
                <w:b/>
                <w:lang w:val="es-419"/>
              </w:rPr>
              <w:t xml:space="preserve"> II: </w:t>
            </w:r>
            <w:r w:rsidRPr="0094113A" w:rsidR="0094113A">
              <w:rPr>
                <w:b/>
                <w:lang w:val="es-419"/>
              </w:rPr>
              <w:t>Implementación</w:t>
            </w:r>
            <w:r w:rsidRPr="0094113A">
              <w:rPr>
                <w:b/>
                <w:lang w:val="es-419"/>
              </w:rPr>
              <w:t xml:space="preserve"> </w:t>
            </w:r>
          </w:p>
        </w:tc>
      </w:tr>
      <w:tr w:rsidRPr="00AC3386" w:rsidR="0089425D" w:rsidTr="00141C46" w14:paraId="6598AC14" w14:textId="77777777">
        <w:tc>
          <w:tcPr>
            <w:tcW w:w="3256" w:type="dxa"/>
          </w:tcPr>
          <w:p w:rsidRPr="0094113A" w:rsidR="0089425D" w:rsidP="00141C46" w:rsidRDefault="0094113A" w14:paraId="23930326" w14:textId="59190169">
            <w:pPr>
              <w:rPr>
                <w:lang w:val="es-419"/>
              </w:rPr>
            </w:pPr>
            <w:r>
              <w:rPr>
                <w:lang w:val="es-419"/>
              </w:rPr>
              <w:lastRenderedPageBreak/>
              <w:t>Estructura de gestión</w:t>
            </w:r>
          </w:p>
        </w:tc>
        <w:tc>
          <w:tcPr>
            <w:tcW w:w="5754" w:type="dxa"/>
          </w:tcPr>
          <w:p w:rsidRPr="0094113A" w:rsidR="0089425D" w:rsidP="0089425D" w:rsidRDefault="006264FE" w14:paraId="59EC9EE5" w14:textId="52368F7E">
            <w:pPr>
              <w:pStyle w:val="ListParagraph"/>
              <w:numPr>
                <w:ilvl w:val="0"/>
                <w:numId w:val="5"/>
              </w:numPr>
              <w:rPr>
                <w:lang w:val="es-419"/>
              </w:rPr>
            </w:pPr>
            <w:r w:rsidRPr="006264FE">
              <w:rPr>
                <w:lang w:val="es-419"/>
              </w:rPr>
              <w:t>Existe un plan para la transferencia de</w:t>
            </w:r>
            <w:r w:rsidR="002F0CB0">
              <w:rPr>
                <w:lang w:val="es-419"/>
              </w:rPr>
              <w:t xml:space="preserve"> apropiación, </w:t>
            </w:r>
            <w:r w:rsidRPr="006264FE">
              <w:rPr>
                <w:lang w:val="es-419"/>
              </w:rPr>
              <w:t>materiales y arreglos de gestión</w:t>
            </w:r>
          </w:p>
        </w:tc>
      </w:tr>
      <w:tr w:rsidRPr="00AC3386" w:rsidR="0089425D" w:rsidTr="00141C46" w14:paraId="29C072A3" w14:textId="77777777">
        <w:tc>
          <w:tcPr>
            <w:tcW w:w="3256" w:type="dxa"/>
          </w:tcPr>
          <w:p w:rsidRPr="0094113A" w:rsidR="0089425D" w:rsidP="00141C46" w:rsidRDefault="0094113A" w14:paraId="2D0E62E5" w14:textId="1418D50E">
            <w:pPr>
              <w:rPr>
                <w:lang w:val="es-419"/>
              </w:rPr>
            </w:pPr>
            <w:r>
              <w:rPr>
                <w:lang w:val="es-419"/>
              </w:rPr>
              <w:t>Traspaso de equipos</w:t>
            </w:r>
          </w:p>
        </w:tc>
        <w:tc>
          <w:tcPr>
            <w:tcW w:w="5754" w:type="dxa"/>
          </w:tcPr>
          <w:p w:rsidRPr="006264FE" w:rsidR="006264FE" w:rsidP="006264FE" w:rsidRDefault="006264FE" w14:paraId="1B83F168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6264FE">
              <w:rPr>
                <w:lang w:val="es-419"/>
              </w:rPr>
              <w:t>Se traspasa el inventario de equipos del Centro DAPS</w:t>
            </w:r>
          </w:p>
          <w:p w:rsidRPr="0094113A" w:rsidR="0089425D" w:rsidP="006264FE" w:rsidRDefault="006264FE" w14:paraId="320CA270" w14:textId="7F597F6D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6264FE">
              <w:rPr>
                <w:lang w:val="es-419"/>
              </w:rPr>
              <w:t xml:space="preserve">Se </w:t>
            </w:r>
            <w:r w:rsidRPr="006264FE" w:rsidR="002077AC">
              <w:rPr>
                <w:lang w:val="es-419"/>
              </w:rPr>
              <w:t>les</w:t>
            </w:r>
            <w:r w:rsidRPr="006264FE">
              <w:rPr>
                <w:lang w:val="es-419"/>
              </w:rPr>
              <w:t xml:space="preserve"> comunica a todos los actores involucrados el motivo y la lógica de traspasar el equipo a ciertos grupos, personas y/u organizaciones.</w:t>
            </w:r>
          </w:p>
        </w:tc>
      </w:tr>
      <w:tr w:rsidRPr="00AC3386" w:rsidR="0089425D" w:rsidTr="00141C46" w14:paraId="3A053D35" w14:textId="77777777">
        <w:tc>
          <w:tcPr>
            <w:tcW w:w="3256" w:type="dxa"/>
          </w:tcPr>
          <w:p w:rsidRPr="0094113A" w:rsidR="0089425D" w:rsidP="00141C46" w:rsidRDefault="0094113A" w14:paraId="56FAA9C9" w14:textId="4234CDDD">
            <w:pPr>
              <w:rPr>
                <w:lang w:val="es-419"/>
              </w:rPr>
            </w:pPr>
            <w:r>
              <w:rPr>
                <w:lang w:val="es-419"/>
              </w:rPr>
              <w:t>Espacio</w:t>
            </w:r>
          </w:p>
        </w:tc>
        <w:tc>
          <w:tcPr>
            <w:tcW w:w="5754" w:type="dxa"/>
          </w:tcPr>
          <w:p w:rsidRPr="002077AC" w:rsidR="002077AC" w:rsidP="002077AC" w:rsidRDefault="002077AC" w14:paraId="7FCA4A98" w14:textId="7E8FE9FA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Se ha constatado que el contrato de arrendamiento del espacio actual sigue vigente, y se renueva o se</w:t>
            </w:r>
            <w:r w:rsidR="00B91AC0">
              <w:rPr>
                <w:lang w:val="es-419"/>
              </w:rPr>
              <w:t xml:space="preserve"> cancela</w:t>
            </w:r>
            <w:r w:rsidRPr="002077AC">
              <w:rPr>
                <w:lang w:val="es-419"/>
              </w:rPr>
              <w:t xml:space="preserve"> según sea necesario</w:t>
            </w:r>
          </w:p>
          <w:p w:rsidRPr="002077AC" w:rsidR="002077AC" w:rsidP="002077AC" w:rsidRDefault="002077AC" w14:paraId="0E9CA90D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Plan de reubicación (si es necesario)</w:t>
            </w:r>
          </w:p>
          <w:p w:rsidRPr="0094113A" w:rsidR="00D7175C" w:rsidP="002077AC" w:rsidRDefault="002077AC" w14:paraId="4C24C779" w14:textId="2B0E06B4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Se ha revisado la planificación de contingencias y los procedimientos de emergencia</w:t>
            </w:r>
          </w:p>
        </w:tc>
      </w:tr>
      <w:tr w:rsidRPr="00AC3386" w:rsidR="0089425D" w:rsidTr="00141C46" w14:paraId="2D365FF6" w14:textId="77777777">
        <w:tc>
          <w:tcPr>
            <w:tcW w:w="3256" w:type="dxa"/>
          </w:tcPr>
          <w:p w:rsidRPr="0094113A" w:rsidR="0089425D" w:rsidP="00141C46" w:rsidRDefault="0094113A" w14:paraId="7609E255" w14:textId="2FB11EF8">
            <w:pPr>
              <w:rPr>
                <w:lang w:val="es-419"/>
              </w:rPr>
            </w:pPr>
            <w:r>
              <w:rPr>
                <w:lang w:val="es-419"/>
              </w:rPr>
              <w:t xml:space="preserve">Personas que participan en las actividades del Centro </w:t>
            </w:r>
            <w:r w:rsidRPr="0094113A" w:rsidR="0089425D">
              <w:rPr>
                <w:lang w:val="es-419"/>
              </w:rPr>
              <w:t>DAPS</w:t>
            </w:r>
          </w:p>
        </w:tc>
        <w:tc>
          <w:tcPr>
            <w:tcW w:w="5754" w:type="dxa"/>
          </w:tcPr>
          <w:p w:rsidRPr="002077AC" w:rsidR="002077AC" w:rsidP="002077AC" w:rsidRDefault="002077AC" w14:paraId="3E8C8598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¿Cómo cambiará/se mantendrá el apoyo a las personas afectadas durante la recuperación?</w:t>
            </w:r>
          </w:p>
          <w:p w:rsidRPr="0094113A" w:rsidR="0089425D" w:rsidP="002077AC" w:rsidRDefault="00B91AC0" w14:paraId="5B92E3B4" w14:textId="23E7D1BA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Ultimar detalles sobre </w:t>
            </w:r>
            <w:r w:rsidRPr="002077AC" w:rsidR="002077AC">
              <w:rPr>
                <w:lang w:val="es-419"/>
              </w:rPr>
              <w:t>lo que sucederá con las actividades e implementación del Centro DAPS para cada beneficiario que acude al Centro DAPS actual y realiza actividades</w:t>
            </w:r>
            <w:r w:rsidRPr="0094113A" w:rsidR="0089425D">
              <w:rPr>
                <w:lang w:val="es-419"/>
              </w:rPr>
              <w:t>.</w:t>
            </w:r>
          </w:p>
        </w:tc>
      </w:tr>
      <w:tr w:rsidRPr="00AC3386" w:rsidR="0089425D" w:rsidTr="00141C46" w14:paraId="50989EE0" w14:textId="77777777">
        <w:tc>
          <w:tcPr>
            <w:tcW w:w="3256" w:type="dxa"/>
          </w:tcPr>
          <w:p w:rsidRPr="0094113A" w:rsidR="0089425D" w:rsidP="00141C46" w:rsidRDefault="0094113A" w14:paraId="1A0C259B" w14:textId="5415E03A">
            <w:pPr>
              <w:rPr>
                <w:lang w:val="es-419"/>
              </w:rPr>
            </w:pPr>
            <w:r>
              <w:rPr>
                <w:lang w:val="es-419"/>
              </w:rPr>
              <w:t>Personal y voluntarios</w:t>
            </w:r>
          </w:p>
        </w:tc>
        <w:tc>
          <w:tcPr>
            <w:tcW w:w="5754" w:type="dxa"/>
          </w:tcPr>
          <w:p w:rsidRPr="002077AC" w:rsidR="002077AC" w:rsidP="002077AC" w:rsidRDefault="002077AC" w14:paraId="4BD65C39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Informar al personal y a los voluntarios sobre los próximos pasos y futuras oportunidades de empleo (si corresponde)</w:t>
            </w:r>
          </w:p>
          <w:p w:rsidRPr="002077AC" w:rsidR="002077AC" w:rsidP="002077AC" w:rsidRDefault="002077AC" w14:paraId="799CCF7E" w14:textId="77777777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Consultar al personal y a los voluntarios sobre el modelo de transición y cómo visualizan la transferencia de las actividades y servicios del centro.</w:t>
            </w:r>
          </w:p>
          <w:p w:rsidRPr="0094113A" w:rsidR="00D7175C" w:rsidP="002077AC" w:rsidRDefault="002077AC" w14:paraId="514EA18E" w14:textId="7E624B7E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2077AC">
              <w:rPr>
                <w:lang w:val="es-419"/>
              </w:rPr>
              <w:t>Asegurarse de que se han renovado o cancelado los contratos</w:t>
            </w:r>
          </w:p>
        </w:tc>
      </w:tr>
      <w:tr w:rsidRPr="00AC3386" w:rsidR="0089425D" w:rsidTr="00141C46" w14:paraId="7D36DCE2" w14:textId="77777777">
        <w:tc>
          <w:tcPr>
            <w:tcW w:w="3256" w:type="dxa"/>
          </w:tcPr>
          <w:p w:rsidRPr="0094113A" w:rsidR="0089425D" w:rsidP="00141C46" w:rsidRDefault="0089425D" w14:paraId="38908CE7" w14:textId="44D07A8E">
            <w:pPr>
              <w:rPr>
                <w:lang w:val="es-419"/>
              </w:rPr>
            </w:pPr>
            <w:r w:rsidRPr="0094113A">
              <w:rPr>
                <w:lang w:val="es-419"/>
              </w:rPr>
              <w:t>Finan</w:t>
            </w:r>
            <w:r w:rsidR="0094113A">
              <w:rPr>
                <w:lang w:val="es-419"/>
              </w:rPr>
              <w:t>zas y presupuesto</w:t>
            </w:r>
          </w:p>
        </w:tc>
        <w:tc>
          <w:tcPr>
            <w:tcW w:w="5754" w:type="dxa"/>
          </w:tcPr>
          <w:p w:rsidRPr="0094113A" w:rsidR="0089425D" w:rsidP="00D7175C" w:rsidRDefault="00834722" w14:paraId="189091D2" w14:textId="0FECC874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>
              <w:rPr>
                <w:lang w:val="es-419"/>
              </w:rPr>
              <w:t>Se completan tod</w:t>
            </w:r>
            <w:r w:rsidR="00086293">
              <w:rPr>
                <w:lang w:val="es-419"/>
              </w:rPr>
              <w:t>a</w:t>
            </w:r>
            <w:r>
              <w:rPr>
                <w:lang w:val="es-419"/>
              </w:rPr>
              <w:t>s l</w:t>
            </w:r>
            <w:r w:rsidR="00AC3386">
              <w:rPr>
                <w:lang w:val="es-419"/>
              </w:rPr>
              <w:t>as rendiciones de presupuestos.</w:t>
            </w:r>
          </w:p>
        </w:tc>
      </w:tr>
    </w:tbl>
    <w:p w:rsidRPr="0094113A" w:rsidR="0089425D" w:rsidP="0089425D" w:rsidRDefault="0089425D" w14:paraId="20A6D1E7" w14:textId="77777777">
      <w:pPr>
        <w:rPr>
          <w:b/>
          <w:lang w:val="es-419"/>
        </w:rPr>
      </w:pPr>
      <w:r w:rsidRPr="0094113A">
        <w:rPr>
          <w:b/>
          <w:lang w:val="es-419"/>
        </w:rPr>
        <w:t xml:space="preserve"> </w:t>
      </w:r>
    </w:p>
    <w:p w:rsidRPr="0094113A" w:rsidR="0089425D" w:rsidP="0089425D" w:rsidRDefault="0089425D" w14:paraId="3ACF4284" w14:textId="77777777">
      <w:pPr>
        <w:rPr>
          <w:b/>
          <w:lang w:val="es-419"/>
        </w:rPr>
      </w:pPr>
    </w:p>
    <w:p w:rsidRPr="0094113A" w:rsidR="0089425D" w:rsidP="0089425D" w:rsidRDefault="0089425D" w14:paraId="3C379340" w14:textId="77777777">
      <w:pPr>
        <w:rPr>
          <w:b/>
          <w:lang w:val="es-419"/>
        </w:rPr>
      </w:pPr>
    </w:p>
    <w:p w:rsidRPr="0094113A" w:rsidR="0089425D" w:rsidP="0089425D" w:rsidRDefault="0089425D" w14:paraId="3B18DB29" w14:textId="77777777">
      <w:pPr>
        <w:spacing w:before="40" w:after="40"/>
        <w:rPr>
          <w:rFonts w:eastAsia="Times New Roman" w:cstheme="minorHAnsi"/>
          <w:lang w:val="es-419"/>
        </w:rPr>
      </w:pPr>
    </w:p>
    <w:p w:rsidRPr="0094113A" w:rsidR="0089425D" w:rsidP="0089425D" w:rsidRDefault="0089425D" w14:paraId="439C96BA" w14:textId="77777777">
      <w:pPr>
        <w:rPr>
          <w:rFonts w:eastAsia="Times New Roman" w:cstheme="minorHAnsi"/>
          <w:lang w:val="es-419"/>
        </w:rPr>
      </w:pPr>
    </w:p>
    <w:p w:rsidRPr="0094113A" w:rsidR="0089425D" w:rsidP="0089425D" w:rsidRDefault="0089425D" w14:paraId="694F2773" w14:textId="77777777">
      <w:pPr>
        <w:rPr>
          <w:rFonts w:cstheme="minorHAnsi"/>
          <w:lang w:val="es-419"/>
        </w:rPr>
      </w:pPr>
    </w:p>
    <w:p w:rsidRPr="0094113A" w:rsidR="0089425D" w:rsidP="0089425D" w:rsidRDefault="0089425D" w14:paraId="1CA9445E" w14:textId="77777777">
      <w:pPr>
        <w:rPr>
          <w:lang w:val="es-419"/>
        </w:rPr>
      </w:pPr>
    </w:p>
    <w:p w:rsidRPr="0094113A" w:rsidR="0077619E" w:rsidRDefault="00086293" w14:paraId="3DF0EDF6" w14:textId="77777777">
      <w:pPr>
        <w:rPr>
          <w:lang w:val="es-419"/>
        </w:rPr>
      </w:pPr>
    </w:p>
    <w:sectPr w:rsidRPr="0094113A" w:rsidR="0077619E" w:rsidSect="00CF508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AFE"/>
    <w:multiLevelType w:val="hybridMultilevel"/>
    <w:tmpl w:val="B770C3BC"/>
    <w:lvl w:ilvl="0" w:tplc="E8BC11B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C433AE"/>
    <w:multiLevelType w:val="hybridMultilevel"/>
    <w:tmpl w:val="8996D1B8"/>
    <w:lvl w:ilvl="0" w:tplc="E8BC11B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E968DE"/>
    <w:multiLevelType w:val="hybridMultilevel"/>
    <w:tmpl w:val="BB88E984"/>
    <w:lvl w:ilvl="0" w:tplc="E8BC11B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C439A8"/>
    <w:multiLevelType w:val="hybridMultilevel"/>
    <w:tmpl w:val="3F96DDDA"/>
    <w:lvl w:ilvl="0" w:tplc="E8BC11BA">
      <w:start w:val="1"/>
      <w:numFmt w:val="bullet"/>
      <w:lvlText w:val=""/>
      <w:lvlJc w:val="left"/>
      <w:pPr>
        <w:ind w:left="64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" w15:restartNumberingAfterBreak="0">
    <w:nsid w:val="7E8A4392"/>
    <w:multiLevelType w:val="hybridMultilevel"/>
    <w:tmpl w:val="0B725E9C"/>
    <w:lvl w:ilvl="0" w:tplc="E8BC11B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D"/>
    <w:rsid w:val="00033753"/>
    <w:rsid w:val="00086293"/>
    <w:rsid w:val="001178F4"/>
    <w:rsid w:val="001F3D34"/>
    <w:rsid w:val="002077AC"/>
    <w:rsid w:val="002F0CB0"/>
    <w:rsid w:val="00597544"/>
    <w:rsid w:val="00600E2E"/>
    <w:rsid w:val="006264FE"/>
    <w:rsid w:val="007F7C1B"/>
    <w:rsid w:val="00834722"/>
    <w:rsid w:val="0089425D"/>
    <w:rsid w:val="0094113A"/>
    <w:rsid w:val="00AC3386"/>
    <w:rsid w:val="00B91AC0"/>
    <w:rsid w:val="00CF5080"/>
    <w:rsid w:val="00D7175C"/>
    <w:rsid w:val="00E10CDB"/>
    <w:rsid w:val="18A3918D"/>
    <w:rsid w:val="516B7794"/>
    <w:rsid w:val="607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1DFDC"/>
  <w14:defaultImageDpi w14:val="32767"/>
  <w15:chartTrackingRefBased/>
  <w15:docId w15:val="{A61E4E08-F024-5F49-8DD5-031C551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9425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5D"/>
    <w:pPr>
      <w:ind w:left="720"/>
      <w:contextualSpacing/>
    </w:pPr>
  </w:style>
  <w:style w:type="table" w:styleId="TableGrid">
    <w:name w:val="Table Grid"/>
    <w:basedOn w:val="TableNormal"/>
    <w:uiPriority w:val="39"/>
    <w:rsid w:val="008942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2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4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4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2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767E4-3ED4-40FB-B5AE-7B5C5E07491F}"/>
</file>

<file path=customXml/itemProps2.xml><?xml version="1.0" encoding="utf-8"?>
<ds:datastoreItem xmlns:ds="http://schemas.openxmlformats.org/officeDocument/2006/customXml" ds:itemID="{34134276-8420-4AF7-9FDD-698860825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Priyanka Bhalla</dc:creator>
  <keywords/>
  <dc:description/>
  <lastModifiedBy>Lucia MORENO</lastModifiedBy>
  <revision>9</revision>
  <dcterms:created xsi:type="dcterms:W3CDTF">2019-11-13T21:35:00.0000000Z</dcterms:created>
  <dcterms:modified xsi:type="dcterms:W3CDTF">2021-04-14T14:10:10.3965572Z</dcterms:modified>
</coreProperties>
</file>